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E87A29" w:rsidRPr="00E87A29" w:rsidTr="006C0743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after="0" w:line="360" w:lineRule="auto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suppressAutoHyphens/>
              <w:spacing w:after="0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tabs>
                <w:tab w:val="left" w:pos="360"/>
              </w:tabs>
              <w:suppressAutoHyphens/>
              <w:spacing w:after="0" w:line="226" w:lineRule="exact"/>
              <w:jc w:val="center"/>
              <w:rPr>
                <w:rFonts w:ascii="Arial Narrow" w:hAnsi="Arial Narrow" w:cs="Times New Roman"/>
                <w:lang w:eastAsia="pl-PL"/>
              </w:rPr>
            </w:pPr>
            <w:r w:rsidRPr="00E87A29">
              <w:rPr>
                <w:rFonts w:ascii="Arial Narrow" w:hAnsi="Arial Narrow" w:cs="Times New Roman"/>
                <w:lang w:eastAsia="pl-PL"/>
              </w:rPr>
              <w:t>________________________________________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</w:pPr>
            <w:r w:rsidRPr="00E87A29"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before="120" w:after="0" w:line="360" w:lineRule="auto"/>
              <w:jc w:val="center"/>
              <w:rPr>
                <w:rFonts w:ascii="Arial Narrow" w:hAnsi="Arial Narrow" w:cs="Arial"/>
                <w:b/>
                <w:u w:val="single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u w:val="single"/>
                <w:lang w:eastAsia="pl-PL"/>
              </w:rPr>
              <w:t>Zamawiający: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lang w:eastAsia="pl-PL"/>
              </w:rPr>
              <w:t>ENERGA – OPERTOR SA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ul. Marynarki Polskiej 130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80-557 Gdańsk</w:t>
            </w:r>
          </w:p>
        </w:tc>
      </w:tr>
    </w:tbl>
    <w:p w:rsidR="009B32E8" w:rsidRDefault="009B32E8" w:rsidP="009B32E8">
      <w:pPr>
        <w:spacing w:line="264" w:lineRule="auto"/>
        <w:rPr>
          <w:b/>
          <w:bCs/>
        </w:rPr>
      </w:pPr>
    </w:p>
    <w:p w:rsidR="00E87A29" w:rsidRPr="00F6047D" w:rsidRDefault="00E87A29" w:rsidP="00E87A29">
      <w:pPr>
        <w:spacing w:line="264" w:lineRule="auto"/>
        <w:rPr>
          <w:b/>
          <w:bCs/>
          <w:sz w:val="20"/>
        </w:rPr>
      </w:pPr>
      <w:r w:rsidRPr="00F6047D">
        <w:rPr>
          <w:bCs/>
          <w:sz w:val="20"/>
        </w:rPr>
        <w:t>Nr sprawy:</w:t>
      </w:r>
      <w:r w:rsidRPr="00F6047D">
        <w:rPr>
          <w:b/>
          <w:bCs/>
          <w:sz w:val="20"/>
        </w:rPr>
        <w:t xml:space="preserve">  DT/</w:t>
      </w:r>
      <w:r w:rsidR="00014F41">
        <w:rPr>
          <w:b/>
          <w:bCs/>
          <w:sz w:val="20"/>
        </w:rPr>
        <w:t>2</w:t>
      </w:r>
      <w:r w:rsidRPr="00F6047D">
        <w:rPr>
          <w:b/>
          <w:bCs/>
          <w:sz w:val="20"/>
        </w:rPr>
        <w:t>/1</w:t>
      </w:r>
      <w:r w:rsidR="004A41FE" w:rsidRPr="00F6047D">
        <w:rPr>
          <w:b/>
          <w:bCs/>
          <w:sz w:val="20"/>
        </w:rPr>
        <w:t>8</w:t>
      </w:r>
    </w:p>
    <w:p w:rsidR="00E87A29" w:rsidRPr="00F6047D" w:rsidRDefault="00E87A29" w:rsidP="009B32E8">
      <w:pPr>
        <w:spacing w:line="264" w:lineRule="auto"/>
        <w:rPr>
          <w:b/>
          <w:bCs/>
          <w:sz w:val="20"/>
        </w:rPr>
      </w:pPr>
    </w:p>
    <w:p w:rsidR="004B1F3B" w:rsidRPr="00F6047D" w:rsidRDefault="004B1F3B" w:rsidP="009B32E8">
      <w:pPr>
        <w:spacing w:line="264" w:lineRule="auto"/>
        <w:jc w:val="center"/>
        <w:rPr>
          <w:b/>
          <w:bCs/>
          <w:sz w:val="24"/>
        </w:rPr>
      </w:pPr>
      <w:r w:rsidRPr="00F6047D">
        <w:rPr>
          <w:b/>
          <w:bCs/>
          <w:sz w:val="24"/>
        </w:rPr>
        <w:t xml:space="preserve">Zgłoszenie do udziału w </w:t>
      </w:r>
      <w:r w:rsidR="009B32E8" w:rsidRPr="00F6047D">
        <w:rPr>
          <w:b/>
          <w:bCs/>
          <w:sz w:val="24"/>
        </w:rPr>
        <w:t>dialogu technicznym</w:t>
      </w:r>
    </w:p>
    <w:p w:rsidR="009B32E8" w:rsidRPr="00F6047D" w:rsidRDefault="00E87A29" w:rsidP="009B32E8">
      <w:pPr>
        <w:spacing w:line="264" w:lineRule="auto"/>
        <w:jc w:val="center"/>
        <w:rPr>
          <w:bCs/>
        </w:rPr>
      </w:pPr>
      <w:r w:rsidRPr="00F6047D">
        <w:rPr>
          <w:bCs/>
        </w:rPr>
        <w:t xml:space="preserve">poprzedzającym wszczęcie postępowania o udzielenie zamówienia na </w:t>
      </w:r>
    </w:p>
    <w:p w:rsidR="00E87A29" w:rsidRPr="00F6047D" w:rsidRDefault="005C7515" w:rsidP="009B32E8">
      <w:pPr>
        <w:spacing w:line="264" w:lineRule="auto"/>
        <w:jc w:val="center"/>
      </w:pPr>
      <w:r w:rsidRPr="00F6047D">
        <w:rPr>
          <w:b/>
          <w:bCs/>
        </w:rPr>
        <w:t xml:space="preserve">dostawę </w:t>
      </w:r>
      <w:r w:rsidR="004A41FE" w:rsidRPr="00F6047D">
        <w:rPr>
          <w:b/>
          <w:bCs/>
        </w:rPr>
        <w:t>transformatorów WN/SN</w:t>
      </w:r>
    </w:p>
    <w:p w:rsidR="005456E4" w:rsidRPr="00F6047D" w:rsidRDefault="005456E4" w:rsidP="009B32E8">
      <w:pPr>
        <w:spacing w:line="264" w:lineRule="auto"/>
        <w:jc w:val="center"/>
        <w:rPr>
          <w:sz w:val="20"/>
        </w:rPr>
      </w:pPr>
    </w:p>
    <w:p w:rsidR="004B1F3B" w:rsidRPr="00F6047D" w:rsidRDefault="00DA5626" w:rsidP="009B32E8">
      <w:pPr>
        <w:spacing w:line="264" w:lineRule="auto"/>
        <w:rPr>
          <w:sz w:val="20"/>
        </w:rPr>
      </w:pPr>
      <w:r w:rsidRPr="00F6047D">
        <w:rPr>
          <w:b/>
          <w:bCs/>
          <w:sz w:val="20"/>
        </w:rPr>
        <w:t>Uczestnik</w:t>
      </w:r>
      <w:r w:rsidR="004B1F3B" w:rsidRPr="00F6047D">
        <w:rPr>
          <w:b/>
          <w:bCs/>
          <w:sz w:val="20"/>
        </w:rPr>
        <w:t xml:space="preserve">: </w:t>
      </w:r>
    </w:p>
    <w:p w:rsidR="004B1F3B" w:rsidRPr="00F6047D" w:rsidRDefault="004B1F3B" w:rsidP="009B32E8">
      <w:pPr>
        <w:spacing w:line="264" w:lineRule="auto"/>
        <w:rPr>
          <w:sz w:val="20"/>
        </w:rPr>
      </w:pPr>
      <w:r w:rsidRPr="00F6047D">
        <w:rPr>
          <w:sz w:val="20"/>
        </w:rPr>
        <w:t xml:space="preserve">Nazwa ……………………………..………………………………………………………………..…. </w:t>
      </w:r>
    </w:p>
    <w:p w:rsidR="004B1F3B" w:rsidRPr="00F6047D" w:rsidRDefault="004B1F3B" w:rsidP="009B32E8">
      <w:pPr>
        <w:spacing w:line="264" w:lineRule="auto"/>
        <w:rPr>
          <w:sz w:val="20"/>
        </w:rPr>
      </w:pPr>
      <w:r w:rsidRPr="00F6047D">
        <w:rPr>
          <w:sz w:val="20"/>
        </w:rPr>
        <w:t>Adres ……………………………………………...……………………………………………….…</w:t>
      </w:r>
      <w:r w:rsidR="00263FE5" w:rsidRPr="00F6047D">
        <w:rPr>
          <w:sz w:val="20"/>
        </w:rPr>
        <w:t>…</w:t>
      </w:r>
      <w:r w:rsidRPr="00F6047D">
        <w:rPr>
          <w:sz w:val="20"/>
        </w:rPr>
        <w:t xml:space="preserve"> </w:t>
      </w:r>
    </w:p>
    <w:p w:rsidR="00263FE5" w:rsidRPr="00F6047D" w:rsidRDefault="00263FE5" w:rsidP="00263FE5">
      <w:pPr>
        <w:spacing w:after="0"/>
        <w:rPr>
          <w:rFonts w:ascii="Arial Narrow" w:hAnsi="Arial Narrow" w:cs="Arial"/>
          <w:bCs/>
          <w:sz w:val="20"/>
          <w:lang w:eastAsia="pl-PL"/>
        </w:rPr>
      </w:pPr>
    </w:p>
    <w:p w:rsidR="00263FE5" w:rsidRPr="00F6047D" w:rsidRDefault="00263FE5" w:rsidP="00263FE5">
      <w:pPr>
        <w:spacing w:after="0" w:line="360" w:lineRule="auto"/>
        <w:rPr>
          <w:bCs/>
          <w:sz w:val="20"/>
          <w:lang w:eastAsia="pl-PL"/>
        </w:rPr>
      </w:pPr>
      <w:r w:rsidRPr="00F6047D">
        <w:rPr>
          <w:bCs/>
          <w:sz w:val="20"/>
          <w:lang w:eastAsia="pl-PL"/>
        </w:rPr>
        <w:t>Osoba do kontaktu w sprawie niniejszego wniosku:</w:t>
      </w:r>
    </w:p>
    <w:p w:rsidR="00263FE5" w:rsidRPr="00F6047D" w:rsidRDefault="00263FE5" w:rsidP="00263FE5">
      <w:pPr>
        <w:spacing w:after="0" w:line="360" w:lineRule="auto"/>
        <w:ind w:left="284" w:hanging="284"/>
        <w:rPr>
          <w:bCs/>
          <w:sz w:val="20"/>
          <w:lang w:eastAsia="pl-PL"/>
        </w:rPr>
      </w:pPr>
      <w:r w:rsidRPr="00F6047D">
        <w:rPr>
          <w:bCs/>
          <w:sz w:val="20"/>
          <w:lang w:eastAsia="pl-PL"/>
        </w:rPr>
        <w:t>Pan(i) ............................................., tel.: + 48 ......................., e-mail: ................................................</w:t>
      </w:r>
    </w:p>
    <w:p w:rsidR="00263FE5" w:rsidRPr="00F6047D" w:rsidRDefault="00263FE5" w:rsidP="009B32E8">
      <w:pPr>
        <w:spacing w:line="264" w:lineRule="auto"/>
        <w:rPr>
          <w:b/>
          <w:bCs/>
          <w:sz w:val="20"/>
        </w:rPr>
      </w:pPr>
    </w:p>
    <w:p w:rsidR="004B1F3B" w:rsidRPr="00F6047D" w:rsidRDefault="00686CA5" w:rsidP="00F6047D">
      <w:pPr>
        <w:spacing w:line="264" w:lineRule="auto"/>
        <w:rPr>
          <w:sz w:val="20"/>
        </w:rPr>
      </w:pPr>
      <w:r w:rsidRPr="00F6047D">
        <w:rPr>
          <w:bCs/>
          <w:sz w:val="20"/>
        </w:rPr>
        <w:t>Z</w:t>
      </w:r>
      <w:r w:rsidR="004B1F3B" w:rsidRPr="00F6047D">
        <w:rPr>
          <w:bCs/>
          <w:sz w:val="20"/>
        </w:rPr>
        <w:t>gł</w:t>
      </w:r>
      <w:r w:rsidRPr="00F6047D">
        <w:rPr>
          <w:bCs/>
          <w:sz w:val="20"/>
        </w:rPr>
        <w:t>a</w:t>
      </w:r>
      <w:r w:rsidR="004B1F3B" w:rsidRPr="00F6047D">
        <w:rPr>
          <w:bCs/>
          <w:sz w:val="20"/>
        </w:rPr>
        <w:t>sz</w:t>
      </w:r>
      <w:r w:rsidRPr="00F6047D">
        <w:rPr>
          <w:bCs/>
          <w:sz w:val="20"/>
        </w:rPr>
        <w:t>amy chęć</w:t>
      </w:r>
      <w:r w:rsidR="004B1F3B" w:rsidRPr="00F6047D">
        <w:rPr>
          <w:bCs/>
          <w:sz w:val="20"/>
        </w:rPr>
        <w:t xml:space="preserve"> udziału w </w:t>
      </w:r>
      <w:r w:rsidR="00263FE5" w:rsidRPr="00F6047D">
        <w:rPr>
          <w:bCs/>
          <w:sz w:val="20"/>
        </w:rPr>
        <w:t xml:space="preserve">dialogu technicznym </w:t>
      </w:r>
      <w:r w:rsidR="004B1F3B" w:rsidRPr="00F6047D">
        <w:rPr>
          <w:b/>
          <w:bCs/>
          <w:sz w:val="20"/>
        </w:rPr>
        <w:t>oświadczam</w:t>
      </w:r>
      <w:r w:rsidR="00263FE5" w:rsidRPr="00F6047D">
        <w:rPr>
          <w:b/>
          <w:bCs/>
          <w:sz w:val="20"/>
        </w:rPr>
        <w:t>y</w:t>
      </w:r>
      <w:r w:rsidR="004B1F3B" w:rsidRPr="00F6047D">
        <w:rPr>
          <w:b/>
          <w:bCs/>
          <w:sz w:val="20"/>
        </w:rPr>
        <w:t xml:space="preserve">, </w:t>
      </w:r>
      <w:r w:rsidR="00263FE5" w:rsidRPr="00F6047D">
        <w:rPr>
          <w:b/>
          <w:bCs/>
          <w:sz w:val="20"/>
        </w:rPr>
        <w:t>że</w:t>
      </w:r>
      <w:r w:rsidR="004B1F3B" w:rsidRPr="00F6047D">
        <w:rPr>
          <w:b/>
          <w:bCs/>
          <w:sz w:val="20"/>
        </w:rPr>
        <w:t>:</w:t>
      </w:r>
      <w:r w:rsidR="004B1F3B" w:rsidRPr="00F6047D">
        <w:rPr>
          <w:bCs/>
          <w:sz w:val="20"/>
        </w:rPr>
        <w:t xml:space="preserve"> </w:t>
      </w:r>
    </w:p>
    <w:p w:rsidR="004B1F3B" w:rsidRPr="00F6047D" w:rsidRDefault="004B1F3B" w:rsidP="00F6047D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zapozna</w:t>
      </w:r>
      <w:r w:rsidR="00686CA5" w:rsidRPr="00F6047D">
        <w:rPr>
          <w:sz w:val="20"/>
        </w:rPr>
        <w:t>liśmy</w:t>
      </w:r>
      <w:r w:rsidRPr="00F6047D">
        <w:rPr>
          <w:sz w:val="20"/>
        </w:rPr>
        <w:t xml:space="preserve"> się z </w:t>
      </w:r>
      <w:r w:rsidR="00263FE5" w:rsidRPr="00F6047D">
        <w:rPr>
          <w:sz w:val="20"/>
        </w:rPr>
        <w:t>„</w:t>
      </w:r>
      <w:r w:rsidRPr="00F6047D">
        <w:rPr>
          <w:sz w:val="20"/>
        </w:rPr>
        <w:t xml:space="preserve">Regulaminem </w:t>
      </w:r>
      <w:r w:rsidR="00263FE5" w:rsidRPr="00F6047D">
        <w:rPr>
          <w:sz w:val="20"/>
        </w:rPr>
        <w:t xml:space="preserve">przeprowadzania dialogu technicznego” w ENERGA-OPERATOR SA </w:t>
      </w:r>
      <w:r w:rsidR="00F6047D">
        <w:rPr>
          <w:sz w:val="20"/>
        </w:rPr>
        <w:br/>
      </w:r>
      <w:r w:rsidRPr="00F6047D">
        <w:rPr>
          <w:sz w:val="20"/>
        </w:rPr>
        <w:t>i w całości akceptuj</w:t>
      </w:r>
      <w:r w:rsidR="00686CA5" w:rsidRPr="00F6047D">
        <w:rPr>
          <w:sz w:val="20"/>
        </w:rPr>
        <w:t>emy</w:t>
      </w:r>
      <w:r w:rsidRPr="00F6047D">
        <w:rPr>
          <w:sz w:val="20"/>
        </w:rPr>
        <w:t xml:space="preserve"> jego postanowienia; </w:t>
      </w:r>
    </w:p>
    <w:p w:rsidR="00F6047D" w:rsidRPr="00F6047D" w:rsidRDefault="004B1F3B" w:rsidP="00F6047D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udzielam</w:t>
      </w:r>
      <w:r w:rsidR="005456E4" w:rsidRPr="00F6047D">
        <w:rPr>
          <w:sz w:val="20"/>
        </w:rPr>
        <w:t>y</w:t>
      </w:r>
      <w:r w:rsidRPr="00F6047D">
        <w:rPr>
          <w:sz w:val="20"/>
        </w:rPr>
        <w:t xml:space="preserve"> bezwarunkowej zgody na wykorzystanie informacji przekazywanych </w:t>
      </w:r>
      <w:r w:rsidR="005456E4" w:rsidRPr="00F6047D">
        <w:rPr>
          <w:sz w:val="20"/>
        </w:rPr>
        <w:t xml:space="preserve">przez nas </w:t>
      </w:r>
      <w:r w:rsidRPr="00F6047D">
        <w:rPr>
          <w:sz w:val="20"/>
        </w:rPr>
        <w:t xml:space="preserve">w toku </w:t>
      </w:r>
      <w:r w:rsidR="005456E4" w:rsidRPr="00F6047D">
        <w:rPr>
          <w:sz w:val="20"/>
        </w:rPr>
        <w:t>dialogu, w tym również informacji stanowiącyc</w:t>
      </w:r>
      <w:bookmarkStart w:id="0" w:name="_GoBack"/>
      <w:bookmarkEnd w:id="0"/>
      <w:r w:rsidR="005456E4" w:rsidRPr="00F6047D">
        <w:rPr>
          <w:sz w:val="20"/>
        </w:rPr>
        <w:t>h przedmiot praw autorskich zgłaszającego, na potrzeby przeprowadzenia postępowania</w:t>
      </w:r>
      <w:r w:rsidR="005456E4" w:rsidRPr="00F6047D">
        <w:rPr>
          <w:bCs/>
          <w:sz w:val="20"/>
        </w:rPr>
        <w:t xml:space="preserve"> o udzielenie zamówienia publicznego</w:t>
      </w:r>
      <w:r w:rsidR="005456E4" w:rsidRPr="00F6047D">
        <w:rPr>
          <w:sz w:val="20"/>
        </w:rPr>
        <w:t xml:space="preserve">, którego przedmiotem jest </w:t>
      </w:r>
      <w:r w:rsidR="005456E4" w:rsidRPr="00F6047D">
        <w:rPr>
          <w:bCs/>
          <w:sz w:val="20"/>
        </w:rPr>
        <w:t xml:space="preserve">dostawa </w:t>
      </w:r>
      <w:r w:rsidR="00515B76" w:rsidRPr="00515B76">
        <w:rPr>
          <w:bCs/>
          <w:sz w:val="20"/>
        </w:rPr>
        <w:t>transformatorów WN/</w:t>
      </w:r>
      <w:r w:rsidR="005C7515" w:rsidRPr="00F6047D">
        <w:rPr>
          <w:bCs/>
          <w:sz w:val="20"/>
        </w:rPr>
        <w:t>SN</w:t>
      </w:r>
      <w:r w:rsidR="005456E4" w:rsidRPr="00F6047D">
        <w:rPr>
          <w:sz w:val="20"/>
        </w:rPr>
        <w:t>, w tym w szczególności do przygotowania opisu przedmiotu zamówienia, specyfikacji istotnych warunków zamówienia lub określenia warunków umowy dla zamówienia,</w:t>
      </w:r>
      <w:r w:rsidRPr="00F6047D">
        <w:rPr>
          <w:sz w:val="20"/>
        </w:rPr>
        <w:t xml:space="preserve"> z zastrzeżeniem § 6 ust. 1</w:t>
      </w:r>
      <w:r w:rsidR="00DA5626" w:rsidRPr="00F6047D">
        <w:rPr>
          <w:sz w:val="20"/>
        </w:rPr>
        <w:t>0</w:t>
      </w:r>
      <w:r w:rsidRPr="00F6047D">
        <w:rPr>
          <w:sz w:val="20"/>
        </w:rPr>
        <w:t xml:space="preserve"> </w:t>
      </w:r>
      <w:r w:rsidR="005456E4" w:rsidRPr="00F6047D">
        <w:rPr>
          <w:sz w:val="20"/>
        </w:rPr>
        <w:t>„</w:t>
      </w:r>
      <w:r w:rsidRPr="00F6047D">
        <w:rPr>
          <w:sz w:val="20"/>
        </w:rPr>
        <w:t xml:space="preserve">Regulaminu </w:t>
      </w:r>
      <w:r w:rsidR="005456E4" w:rsidRPr="00F6047D">
        <w:rPr>
          <w:sz w:val="20"/>
        </w:rPr>
        <w:t>przeprowadzania dialogu technicznego”</w:t>
      </w:r>
      <w:r w:rsidR="00F6047D" w:rsidRPr="00F6047D">
        <w:rPr>
          <w:sz w:val="20"/>
        </w:rPr>
        <w:t>;</w:t>
      </w:r>
    </w:p>
    <w:p w:rsidR="00F6047D" w:rsidRPr="00F6047D" w:rsidRDefault="00F6047D" w:rsidP="00F6047D">
      <w:pPr>
        <w:pStyle w:val="Akapitzlist"/>
        <w:numPr>
          <w:ilvl w:val="0"/>
          <w:numId w:val="9"/>
        </w:numPr>
        <w:spacing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wypełniliśmy obowiązki informacyjne przewidziane w art. 13 lub art. 14 RODO</w:t>
      </w:r>
      <w:r w:rsidRPr="00F6047D">
        <w:rPr>
          <w:sz w:val="20"/>
          <w:vertAlign w:val="superscript"/>
        </w:rPr>
        <w:t>1)</w:t>
      </w:r>
      <w:r w:rsidRPr="00F6047D">
        <w:rPr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6047D">
        <w:rPr>
          <w:sz w:val="20"/>
          <w:vertAlign w:val="superscript"/>
        </w:rPr>
        <w:t>2)</w:t>
      </w:r>
    </w:p>
    <w:p w:rsidR="00F6047D" w:rsidRPr="00335BD8" w:rsidRDefault="00F6047D" w:rsidP="00F6047D">
      <w:pPr>
        <w:spacing w:after="0"/>
        <w:rPr>
          <w:sz w:val="18"/>
          <w:szCs w:val="18"/>
          <w:lang w:eastAsia="pl-PL"/>
        </w:rPr>
      </w:pPr>
      <w:r w:rsidRPr="00335BD8">
        <w:rPr>
          <w:sz w:val="18"/>
          <w:szCs w:val="18"/>
          <w:lang w:eastAsia="pl-PL"/>
        </w:rPr>
        <w:t>------------------------------------------------------------------------------------------------------------------------------------------</w:t>
      </w:r>
      <w:r>
        <w:rPr>
          <w:sz w:val="18"/>
          <w:szCs w:val="18"/>
          <w:lang w:eastAsia="pl-PL"/>
        </w:rPr>
        <w:t>----------------------</w:t>
      </w:r>
    </w:p>
    <w:p w:rsidR="00F6047D" w:rsidRPr="00F6047D" w:rsidRDefault="00F6047D" w:rsidP="00F6047D">
      <w:pPr>
        <w:spacing w:after="40"/>
        <w:ind w:left="170" w:hanging="170"/>
        <w:rPr>
          <w:sz w:val="16"/>
          <w:szCs w:val="16"/>
          <w:lang w:eastAsia="pl-PL"/>
        </w:rPr>
      </w:pPr>
      <w:r w:rsidRPr="00F6047D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F6047D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  <w:lang w:eastAsia="pl-PL"/>
        </w:rPr>
        <w:br/>
      </w:r>
      <w:r w:rsidRPr="00F6047D">
        <w:rPr>
          <w:sz w:val="16"/>
          <w:szCs w:val="16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B1F3B" w:rsidRPr="00F6047D" w:rsidRDefault="00F6047D" w:rsidP="00F6047D">
      <w:pPr>
        <w:spacing w:after="240" w:line="264" w:lineRule="auto"/>
        <w:ind w:left="170" w:hanging="170"/>
        <w:rPr>
          <w:sz w:val="16"/>
          <w:szCs w:val="16"/>
        </w:rPr>
      </w:pPr>
      <w:r w:rsidRPr="00F6047D">
        <w:rPr>
          <w:color w:val="000000"/>
          <w:sz w:val="16"/>
          <w:szCs w:val="16"/>
          <w:vertAlign w:val="superscript"/>
          <w:lang w:eastAsia="pl-PL"/>
        </w:rPr>
        <w:t>2)</w:t>
      </w:r>
      <w:r w:rsidRPr="00F6047D">
        <w:rPr>
          <w:color w:val="000000"/>
          <w:sz w:val="16"/>
          <w:szCs w:val="16"/>
          <w:lang w:eastAsia="pl-PL"/>
        </w:rPr>
        <w:t xml:space="preserve"> W przypadku, gdy wykonawca </w:t>
      </w:r>
      <w:r w:rsidRPr="00F6047D">
        <w:rPr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</w:t>
      </w:r>
      <w:r w:rsidRPr="00F6047D">
        <w:rPr>
          <w:spacing w:val="-2"/>
          <w:sz w:val="16"/>
          <w:szCs w:val="16"/>
          <w:lang w:eastAsia="pl-PL"/>
        </w:rPr>
        <w:t>do art. 13 ust. 4 lub art. 14 ust. 5 RODO</w:t>
      </w:r>
      <w:r w:rsidRPr="00F6047D">
        <w:rPr>
          <w:sz w:val="16"/>
          <w:szCs w:val="16"/>
          <w:lang w:eastAsia="pl-PL"/>
        </w:rPr>
        <w:t xml:space="preserve"> treści oświadczenia wykonawca nie składa.</w:t>
      </w:r>
      <w:r w:rsidR="004B1F3B" w:rsidRPr="00F6047D">
        <w:rPr>
          <w:sz w:val="16"/>
          <w:szCs w:val="16"/>
        </w:rPr>
        <w:t xml:space="preserve"> </w:t>
      </w:r>
    </w:p>
    <w:p w:rsidR="00991F9D" w:rsidRPr="00F6047D" w:rsidRDefault="00991F9D" w:rsidP="00991F9D">
      <w:pPr>
        <w:spacing w:after="0" w:line="264" w:lineRule="auto"/>
        <w:rPr>
          <w:sz w:val="20"/>
        </w:rPr>
      </w:pPr>
      <w:r w:rsidRPr="00F6047D">
        <w:rPr>
          <w:sz w:val="20"/>
        </w:rPr>
        <w:t>Załącznikami do niniejszego zgłoszenia są:</w:t>
      </w:r>
      <w:r w:rsidRPr="00F6047D">
        <w:rPr>
          <w:rFonts w:ascii="Arial Narrow" w:hAnsi="Arial Narrow" w:cs="Times New Roman"/>
          <w:sz w:val="20"/>
          <w:lang w:eastAsia="pl-PL"/>
        </w:rPr>
        <w:t xml:space="preserve"> </w:t>
      </w:r>
      <w:r w:rsidRPr="00F6047D">
        <w:rPr>
          <w:sz w:val="20"/>
        </w:rPr>
        <w:t>*</w:t>
      </w:r>
    </w:p>
    <w:p w:rsidR="00991F9D" w:rsidRPr="00F6047D" w:rsidRDefault="00991F9D" w:rsidP="00F6047D">
      <w:pPr>
        <w:pStyle w:val="Akapitzlist"/>
        <w:numPr>
          <w:ilvl w:val="0"/>
          <w:numId w:val="13"/>
        </w:numPr>
        <w:spacing w:after="0"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odpis z KRS / CEIDG,</w:t>
      </w:r>
    </w:p>
    <w:p w:rsidR="00991F9D" w:rsidRPr="00F6047D" w:rsidRDefault="00991F9D" w:rsidP="00F6047D">
      <w:pPr>
        <w:pStyle w:val="Akapitzlist"/>
        <w:numPr>
          <w:ilvl w:val="0"/>
          <w:numId w:val="13"/>
        </w:numPr>
        <w:spacing w:after="120" w:line="264" w:lineRule="auto"/>
        <w:ind w:left="284" w:hanging="284"/>
        <w:contextualSpacing w:val="0"/>
        <w:rPr>
          <w:sz w:val="20"/>
        </w:rPr>
      </w:pPr>
      <w:r w:rsidRPr="00F6047D">
        <w:rPr>
          <w:sz w:val="20"/>
        </w:rPr>
        <w:t>pełnomocnictwo.</w:t>
      </w:r>
    </w:p>
    <w:p w:rsidR="00991F9D" w:rsidRPr="00F6047D" w:rsidRDefault="00991F9D" w:rsidP="00991F9D">
      <w:pPr>
        <w:spacing w:line="264" w:lineRule="auto"/>
        <w:rPr>
          <w:ins w:id="1" w:author="Hejna Stanisław" w:date="2017-02-22T13:14:00Z"/>
          <w:sz w:val="20"/>
        </w:rPr>
      </w:pPr>
    </w:p>
    <w:p w:rsidR="005456E4" w:rsidRPr="00F6047D" w:rsidRDefault="005456E4" w:rsidP="009B32E8">
      <w:pPr>
        <w:spacing w:line="264" w:lineRule="auto"/>
        <w:rPr>
          <w:sz w:val="20"/>
        </w:rPr>
      </w:pP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b/>
          <w:szCs w:val="20"/>
          <w:lang w:eastAsia="pl-PL"/>
        </w:rPr>
      </w:pPr>
      <w:r w:rsidRPr="00F6047D">
        <w:rPr>
          <w:sz w:val="20"/>
          <w:lang w:eastAsia="pl-PL"/>
        </w:rPr>
        <w:t>Dnia ……………201</w:t>
      </w:r>
      <w:r w:rsidR="004A41FE" w:rsidRPr="00F6047D">
        <w:rPr>
          <w:sz w:val="20"/>
          <w:lang w:eastAsia="pl-PL"/>
        </w:rPr>
        <w:t>8</w:t>
      </w:r>
      <w:r w:rsidRPr="00F6047D">
        <w:rPr>
          <w:sz w:val="20"/>
          <w:lang w:eastAsia="pl-PL"/>
        </w:rPr>
        <w:t xml:space="preserve"> roku</w:t>
      </w: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szCs w:val="20"/>
          <w:lang w:eastAsia="pl-PL"/>
        </w:rPr>
      </w:pPr>
      <w:r w:rsidRPr="00F6047D">
        <w:rPr>
          <w:b/>
          <w:szCs w:val="20"/>
          <w:lang w:eastAsia="pl-PL"/>
        </w:rPr>
        <w:tab/>
      </w:r>
      <w:r w:rsidRPr="00F6047D">
        <w:rPr>
          <w:sz w:val="20"/>
          <w:szCs w:val="20"/>
          <w:lang w:eastAsia="pl-PL"/>
        </w:rPr>
        <w:t>………………………………………………</w:t>
      </w:r>
    </w:p>
    <w:p w:rsidR="005456E4" w:rsidRPr="00F6047D" w:rsidRDefault="005456E4" w:rsidP="005456E4">
      <w:pPr>
        <w:tabs>
          <w:tab w:val="center" w:pos="7371"/>
        </w:tabs>
        <w:spacing w:after="0"/>
        <w:ind w:left="360"/>
        <w:rPr>
          <w:rFonts w:ascii="Arial Narrow" w:hAnsi="Arial Narrow"/>
          <w:i/>
          <w:sz w:val="18"/>
          <w:szCs w:val="18"/>
          <w:lang w:eastAsia="pl-PL"/>
        </w:rPr>
      </w:pPr>
      <w:r w:rsidRPr="005456E4">
        <w:rPr>
          <w:i/>
          <w:sz w:val="18"/>
          <w:szCs w:val="18"/>
          <w:lang w:eastAsia="pl-PL"/>
        </w:rPr>
        <w:tab/>
      </w:r>
      <w:r w:rsidRPr="00F6047D">
        <w:rPr>
          <w:rFonts w:ascii="Arial Narrow" w:hAnsi="Arial Narrow"/>
          <w:i/>
          <w:sz w:val="18"/>
          <w:szCs w:val="18"/>
          <w:lang w:eastAsia="pl-PL"/>
        </w:rPr>
        <w:t xml:space="preserve">(pieczęć imienna i podpis osoby uprawnionej </w:t>
      </w:r>
      <w:r w:rsidRPr="00F6047D">
        <w:rPr>
          <w:rFonts w:ascii="Arial Narrow" w:hAnsi="Arial Narrow"/>
          <w:i/>
          <w:sz w:val="18"/>
          <w:szCs w:val="18"/>
          <w:lang w:eastAsia="pl-PL"/>
        </w:rPr>
        <w:br/>
      </w:r>
      <w:r w:rsidRPr="00F6047D">
        <w:rPr>
          <w:rFonts w:ascii="Arial Narrow" w:hAnsi="Arial Narrow"/>
          <w:i/>
          <w:sz w:val="18"/>
          <w:szCs w:val="18"/>
          <w:lang w:eastAsia="pl-PL"/>
        </w:rPr>
        <w:tab/>
        <w:t>do reprezentowania wykonawcy)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</w:p>
    <w:p w:rsidR="00D559E7" w:rsidRDefault="00D559E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Pr="00C613F7" w:rsidRDefault="00C613F7" w:rsidP="00C613F7">
      <w:pPr>
        <w:spacing w:after="0"/>
        <w:rPr>
          <w:rFonts w:ascii="Arial Narrow" w:hAnsi="Arial Narrow" w:cs="Arial"/>
          <w:iCs/>
          <w:sz w:val="18"/>
          <w:szCs w:val="24"/>
          <w:lang w:eastAsia="x-none"/>
        </w:rPr>
      </w:pPr>
      <w:r w:rsidRPr="00C613F7">
        <w:rPr>
          <w:rFonts w:ascii="Arial Narrow" w:hAnsi="Arial Narrow" w:cs="Arial"/>
          <w:sz w:val="18"/>
          <w:szCs w:val="24"/>
          <w:lang w:eastAsia="x-none"/>
        </w:rPr>
        <w:t>* - niepotrzebne skreślić</w:t>
      </w:r>
    </w:p>
    <w:sectPr w:rsidR="00C613F7" w:rsidRPr="00C613F7" w:rsidSect="00F45ABB">
      <w:headerReference w:type="default" r:id="rId7"/>
      <w:pgSz w:w="11906" w:h="16838"/>
      <w:pgMar w:top="962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F8" w:rsidRDefault="00F506F8" w:rsidP="004B1F3B">
      <w:pPr>
        <w:spacing w:after="0"/>
      </w:pPr>
      <w:r>
        <w:separator/>
      </w:r>
    </w:p>
  </w:endnote>
  <w:endnote w:type="continuationSeparator" w:id="0">
    <w:p w:rsidR="00F506F8" w:rsidRDefault="00F506F8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F8" w:rsidRDefault="00F506F8" w:rsidP="004B1F3B">
      <w:pPr>
        <w:spacing w:after="0"/>
      </w:pPr>
      <w:r>
        <w:separator/>
      </w:r>
    </w:p>
  </w:footnote>
  <w:footnote w:type="continuationSeparator" w:id="0">
    <w:p w:rsidR="00F506F8" w:rsidRDefault="00F506F8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3" w:rsidRDefault="00F45ABB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F45ABB">
      <w:rPr>
        <w:rFonts w:ascii="Arial Narrow" w:hAnsi="Arial Narrow"/>
        <w:noProof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62865</wp:posOffset>
          </wp:positionV>
          <wp:extent cx="756285" cy="274320"/>
          <wp:effectExtent l="0" t="0" r="5715" b="0"/>
          <wp:wrapNone/>
          <wp:docPr id="1" name="Obraz 1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A29" w:rsidRPr="00F45ABB" w:rsidRDefault="00E87A2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F45ABB">
      <w:rPr>
        <w:rFonts w:ascii="Arial Narrow" w:hAnsi="Arial Narrow" w:cs="Arial"/>
        <w:bCs/>
        <w:i/>
        <w:sz w:val="16"/>
        <w:szCs w:val="14"/>
      </w:rPr>
      <w:t xml:space="preserve">Załącznik </w:t>
    </w:r>
    <w:r w:rsidR="0042705C" w:rsidRPr="00F45ABB">
      <w:rPr>
        <w:rFonts w:ascii="Arial Narrow" w:hAnsi="Arial Narrow" w:cs="Arial"/>
        <w:bCs/>
        <w:i/>
        <w:sz w:val="16"/>
        <w:szCs w:val="14"/>
      </w:rPr>
      <w:t xml:space="preserve">nr 2 </w:t>
    </w:r>
    <w:r w:rsidRPr="00F45ABB">
      <w:rPr>
        <w:rFonts w:ascii="Arial Narrow" w:hAnsi="Arial Narrow" w:cs="Arial"/>
        <w:bCs/>
        <w:i/>
        <w:sz w:val="16"/>
        <w:szCs w:val="14"/>
      </w:rPr>
      <w:t>do ogłoszenia</w:t>
    </w:r>
    <w:r w:rsidRPr="00F45ABB">
      <w:rPr>
        <w:rFonts w:ascii="Arial Narrow" w:hAnsi="Arial Narrow" w:cs="Arial"/>
        <w:i/>
        <w:sz w:val="16"/>
        <w:szCs w:val="14"/>
      </w:rPr>
      <w:t xml:space="preserve"> </w:t>
    </w:r>
    <w:r w:rsidR="0042705C" w:rsidRPr="00F45ABB">
      <w:rPr>
        <w:rFonts w:ascii="Arial Narrow" w:hAnsi="Arial Narrow" w:cs="Arial"/>
        <w:i/>
        <w:sz w:val="16"/>
        <w:szCs w:val="14"/>
      </w:rPr>
      <w:t>o dialogu technicznym</w:t>
    </w:r>
  </w:p>
  <w:p w:rsidR="00366693" w:rsidRPr="00F45ABB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Arial Narrow" w:hAnsi="Arial Narrow" w:cs="Arial"/>
        <w:i/>
        <w:sz w:val="16"/>
        <w:szCs w:val="14"/>
      </w:rPr>
    </w:pPr>
    <w:r w:rsidRPr="00F45ABB">
      <w:rPr>
        <w:rFonts w:ascii="Arial Narrow" w:hAnsi="Arial Narrow" w:cs="Arial"/>
        <w:i/>
        <w:sz w:val="16"/>
        <w:szCs w:val="14"/>
      </w:rPr>
      <w:t xml:space="preserve">Dostawa </w:t>
    </w:r>
    <w:r w:rsidR="004A41FE" w:rsidRPr="00F45ABB">
      <w:rPr>
        <w:rFonts w:ascii="Arial Narrow" w:hAnsi="Arial Narrow" w:cs="Arial"/>
        <w:i/>
        <w:sz w:val="16"/>
        <w:szCs w:val="14"/>
      </w:rPr>
      <w:t>transformatorów WN/SN</w:t>
    </w:r>
    <w:r w:rsidRPr="00F45ABB">
      <w:rPr>
        <w:rFonts w:ascii="Arial Narrow" w:hAnsi="Arial Narrow" w:cs="Arial"/>
        <w:i/>
        <w:sz w:val="16"/>
        <w:szCs w:val="14"/>
      </w:rPr>
      <w:t xml:space="preserve"> 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A5E"/>
    <w:multiLevelType w:val="hybridMultilevel"/>
    <w:tmpl w:val="5074F19A"/>
    <w:lvl w:ilvl="0" w:tplc="421A2A0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1D4"/>
    <w:multiLevelType w:val="hybridMultilevel"/>
    <w:tmpl w:val="40CC2724"/>
    <w:lvl w:ilvl="0" w:tplc="04E87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82F7A36"/>
    <w:multiLevelType w:val="hybridMultilevel"/>
    <w:tmpl w:val="C92ADFAE"/>
    <w:lvl w:ilvl="0" w:tplc="C30C1A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3B"/>
    <w:rsid w:val="0000581E"/>
    <w:rsid w:val="00014F41"/>
    <w:rsid w:val="001B52DA"/>
    <w:rsid w:val="001D10B3"/>
    <w:rsid w:val="00263FE5"/>
    <w:rsid w:val="00366693"/>
    <w:rsid w:val="00383CB2"/>
    <w:rsid w:val="0042705C"/>
    <w:rsid w:val="004A41FE"/>
    <w:rsid w:val="004A4737"/>
    <w:rsid w:val="004B1F3B"/>
    <w:rsid w:val="00515B76"/>
    <w:rsid w:val="005456E4"/>
    <w:rsid w:val="005647FC"/>
    <w:rsid w:val="00564F33"/>
    <w:rsid w:val="005C7515"/>
    <w:rsid w:val="0062697F"/>
    <w:rsid w:val="00686CA5"/>
    <w:rsid w:val="0070285B"/>
    <w:rsid w:val="007955B1"/>
    <w:rsid w:val="00877B14"/>
    <w:rsid w:val="008A7845"/>
    <w:rsid w:val="008E55EC"/>
    <w:rsid w:val="0096534A"/>
    <w:rsid w:val="00991F9D"/>
    <w:rsid w:val="009B32E8"/>
    <w:rsid w:val="009F1A5F"/>
    <w:rsid w:val="00A04CBA"/>
    <w:rsid w:val="00A624DE"/>
    <w:rsid w:val="00A659DE"/>
    <w:rsid w:val="00B07E97"/>
    <w:rsid w:val="00B80407"/>
    <w:rsid w:val="00BB64DF"/>
    <w:rsid w:val="00C613F7"/>
    <w:rsid w:val="00C6527C"/>
    <w:rsid w:val="00C861BD"/>
    <w:rsid w:val="00D559E7"/>
    <w:rsid w:val="00DA5626"/>
    <w:rsid w:val="00E87A29"/>
    <w:rsid w:val="00EA5F79"/>
    <w:rsid w:val="00EB379D"/>
    <w:rsid w:val="00F45ABB"/>
    <w:rsid w:val="00F506F8"/>
    <w:rsid w:val="00F6047D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D6E89E54-2C4D-42DC-AD44-0C23D99C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  <w:style w:type="character" w:styleId="Odwoaniedokomentarza">
    <w:name w:val="annotation reference"/>
    <w:basedOn w:val="Domylnaczcionkaakapitu"/>
    <w:uiPriority w:val="99"/>
    <w:semiHidden/>
    <w:unhideWhenUsed/>
    <w:rsid w:val="00C8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SH</cp:lastModifiedBy>
  <cp:revision>17</cp:revision>
  <dcterms:created xsi:type="dcterms:W3CDTF">2017-02-16T09:50:00Z</dcterms:created>
  <dcterms:modified xsi:type="dcterms:W3CDTF">2018-07-17T09:57:00Z</dcterms:modified>
</cp:coreProperties>
</file>