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3B" w:rsidRPr="00872ED8" w:rsidRDefault="004B1F3B" w:rsidP="002B5A84">
      <w:pPr>
        <w:spacing w:after="20"/>
        <w:jc w:val="center"/>
        <w:rPr>
          <w:rFonts w:ascii="Arial Narrow" w:hAnsi="Arial Narrow"/>
          <w:b/>
          <w:bCs/>
          <w:szCs w:val="20"/>
        </w:rPr>
      </w:pPr>
      <w:r w:rsidRPr="00872ED8">
        <w:rPr>
          <w:rFonts w:ascii="Arial Narrow" w:hAnsi="Arial Narrow"/>
          <w:b/>
          <w:bCs/>
          <w:szCs w:val="20"/>
        </w:rPr>
        <w:t>OGŁOSZENIE O DIALOGU TECHNICZNYM</w:t>
      </w:r>
    </w:p>
    <w:p w:rsidR="007B45B2" w:rsidRPr="002B5A84" w:rsidRDefault="007B45B2" w:rsidP="002B5A84">
      <w:pPr>
        <w:spacing w:after="20"/>
        <w:jc w:val="center"/>
        <w:rPr>
          <w:rFonts w:ascii="Arial Narrow" w:hAnsi="Arial Narrow"/>
          <w:b/>
          <w:bCs/>
          <w:szCs w:val="20"/>
        </w:rPr>
      </w:pPr>
      <w:r w:rsidRPr="002B5A84">
        <w:rPr>
          <w:rFonts w:ascii="Arial Narrow" w:hAnsi="Arial Narrow"/>
          <w:b/>
          <w:bCs/>
          <w:szCs w:val="20"/>
        </w:rPr>
        <w:t>nr DT/</w:t>
      </w:r>
      <w:r w:rsidR="00C16C54">
        <w:rPr>
          <w:rFonts w:ascii="Arial Narrow" w:hAnsi="Arial Narrow"/>
          <w:b/>
          <w:bCs/>
          <w:szCs w:val="20"/>
        </w:rPr>
        <w:t>2</w:t>
      </w:r>
      <w:r w:rsidRPr="002B5A84">
        <w:rPr>
          <w:rFonts w:ascii="Arial Narrow" w:hAnsi="Arial Narrow"/>
          <w:b/>
          <w:bCs/>
          <w:szCs w:val="20"/>
        </w:rPr>
        <w:t>/1</w:t>
      </w:r>
      <w:r w:rsidR="00AD684C" w:rsidRPr="002B5A84">
        <w:rPr>
          <w:rFonts w:ascii="Arial Narrow" w:hAnsi="Arial Narrow"/>
          <w:b/>
          <w:bCs/>
          <w:szCs w:val="20"/>
        </w:rPr>
        <w:t>8</w:t>
      </w:r>
    </w:p>
    <w:p w:rsidR="007B45B2" w:rsidRPr="00872ED8" w:rsidRDefault="007B45B2" w:rsidP="002B5A84">
      <w:pPr>
        <w:spacing w:after="40"/>
        <w:jc w:val="center"/>
        <w:rPr>
          <w:rFonts w:ascii="Arial Narrow" w:hAnsi="Arial Narrow"/>
          <w:bCs/>
          <w:szCs w:val="20"/>
        </w:rPr>
      </w:pPr>
      <w:r w:rsidRPr="00872ED8">
        <w:rPr>
          <w:rFonts w:ascii="Arial Narrow" w:hAnsi="Arial Narrow"/>
          <w:bCs/>
          <w:szCs w:val="20"/>
        </w:rPr>
        <w:t>poprzedzającym wszczęcie postępowania o udzielenie zamówienia na</w:t>
      </w:r>
    </w:p>
    <w:p w:rsidR="007B45B2" w:rsidRPr="00872ED8" w:rsidRDefault="007B45B2" w:rsidP="0045396C">
      <w:pPr>
        <w:spacing w:after="0"/>
        <w:jc w:val="center"/>
        <w:rPr>
          <w:rFonts w:ascii="Arial Narrow" w:hAnsi="Arial Narrow"/>
          <w:bCs/>
          <w:szCs w:val="20"/>
        </w:rPr>
      </w:pPr>
      <w:r w:rsidRPr="00872ED8">
        <w:rPr>
          <w:rFonts w:ascii="Arial Narrow" w:hAnsi="Arial Narrow"/>
          <w:b/>
          <w:bCs/>
          <w:szCs w:val="20"/>
        </w:rPr>
        <w:t xml:space="preserve">dostawę </w:t>
      </w:r>
      <w:r w:rsidR="00AD684C" w:rsidRPr="00872ED8">
        <w:rPr>
          <w:rFonts w:ascii="Arial Narrow" w:hAnsi="Arial Narrow"/>
          <w:b/>
          <w:bCs/>
          <w:szCs w:val="20"/>
        </w:rPr>
        <w:t>transformatorów WN/SN</w:t>
      </w:r>
    </w:p>
    <w:p w:rsidR="004B1F3B" w:rsidRPr="00872ED8" w:rsidRDefault="004B1F3B" w:rsidP="005B364F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p w:rsidR="004B1F3B" w:rsidRPr="00F01ED9" w:rsidRDefault="004B1F3B" w:rsidP="005B364F">
      <w:pPr>
        <w:pStyle w:val="Akapitzlist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ind w:left="357" w:hanging="357"/>
        <w:contextualSpacing w:val="0"/>
        <w:rPr>
          <w:rFonts w:ascii="Arial Narrow" w:hAnsi="Arial Narrow"/>
          <w:b/>
          <w:bCs/>
          <w:sz w:val="20"/>
          <w:szCs w:val="20"/>
        </w:rPr>
      </w:pPr>
      <w:r w:rsidRPr="00872ED8">
        <w:rPr>
          <w:rFonts w:ascii="Arial Narrow" w:hAnsi="Arial Narrow"/>
          <w:b/>
          <w:bCs/>
          <w:sz w:val="20"/>
          <w:szCs w:val="20"/>
        </w:rPr>
        <w:t xml:space="preserve">ZAMAWIAJĄCY </w:t>
      </w:r>
    </w:p>
    <w:p w:rsidR="00FC1157" w:rsidRPr="00872ED8" w:rsidRDefault="00FC1157" w:rsidP="0045396C">
      <w:pPr>
        <w:pStyle w:val="Akapitzlist1"/>
        <w:widowControl w:val="0"/>
        <w:numPr>
          <w:ilvl w:val="0"/>
          <w:numId w:val="4"/>
        </w:numPr>
        <w:spacing w:before="60"/>
        <w:jc w:val="both"/>
        <w:rPr>
          <w:rFonts w:ascii="Arial Narrow" w:hAnsi="Arial Narrow" w:cstheme="minorHAnsi"/>
          <w:bCs/>
        </w:rPr>
      </w:pPr>
      <w:r w:rsidRPr="00872ED8">
        <w:rPr>
          <w:rFonts w:ascii="Arial Narrow" w:hAnsi="Arial Narrow" w:cstheme="minorHAnsi"/>
          <w:bCs/>
        </w:rPr>
        <w:t xml:space="preserve">Dane zamawiającego – </w:t>
      </w:r>
      <w:r w:rsidRPr="00872ED8">
        <w:rPr>
          <w:rFonts w:ascii="Arial Narrow" w:hAnsi="Arial Narrow" w:cstheme="minorHAnsi"/>
          <w:b/>
          <w:bCs/>
        </w:rPr>
        <w:t>ENERGA-OPERATOR SA:</w:t>
      </w:r>
    </w:p>
    <w:p w:rsidR="00FC1157" w:rsidRPr="00872ED8" w:rsidRDefault="00B07E97" w:rsidP="0045396C">
      <w:pPr>
        <w:pStyle w:val="Akapitzlist1"/>
        <w:widowControl w:val="0"/>
        <w:numPr>
          <w:ilvl w:val="0"/>
          <w:numId w:val="5"/>
        </w:numPr>
        <w:ind w:left="568" w:hanging="284"/>
        <w:jc w:val="both"/>
        <w:rPr>
          <w:rFonts w:ascii="Arial Narrow" w:hAnsi="Arial Narrow" w:cstheme="minorHAnsi"/>
          <w:bCs/>
        </w:rPr>
      </w:pPr>
      <w:r w:rsidRPr="00872ED8">
        <w:rPr>
          <w:rFonts w:ascii="Arial Narrow" w:hAnsi="Arial Narrow" w:cstheme="minorHAnsi"/>
          <w:bCs/>
        </w:rPr>
        <w:t>a</w:t>
      </w:r>
      <w:r w:rsidR="00FC1157" w:rsidRPr="00872ED8">
        <w:rPr>
          <w:rFonts w:ascii="Arial Narrow" w:hAnsi="Arial Narrow" w:cstheme="minorHAnsi"/>
          <w:bCs/>
        </w:rPr>
        <w:t>dres: 80-557 Gdańsk, ul. Marynarki Polskiej 130</w:t>
      </w:r>
      <w:r w:rsidRPr="00872ED8">
        <w:rPr>
          <w:rFonts w:ascii="Arial Narrow" w:hAnsi="Arial Narrow" w:cstheme="minorHAnsi"/>
          <w:bCs/>
        </w:rPr>
        <w:t>,</w:t>
      </w:r>
    </w:p>
    <w:p w:rsidR="00FC1157" w:rsidRPr="00872ED8" w:rsidRDefault="00FC1157" w:rsidP="0045396C">
      <w:pPr>
        <w:pStyle w:val="Akapitzlist1"/>
        <w:widowControl w:val="0"/>
        <w:numPr>
          <w:ilvl w:val="0"/>
          <w:numId w:val="5"/>
        </w:numPr>
        <w:ind w:left="568" w:hanging="284"/>
        <w:jc w:val="both"/>
        <w:rPr>
          <w:rFonts w:ascii="Arial Narrow" w:hAnsi="Arial Narrow" w:cstheme="minorHAnsi"/>
          <w:bCs/>
        </w:rPr>
      </w:pPr>
      <w:r w:rsidRPr="00872ED8">
        <w:rPr>
          <w:rFonts w:ascii="Arial Narrow" w:hAnsi="Arial Narrow" w:cstheme="minorHAnsi"/>
          <w:bCs/>
        </w:rPr>
        <w:t>NIP: 583-000-11-90, REGON: 190275904</w:t>
      </w:r>
      <w:r w:rsidR="00B07E97" w:rsidRPr="00872ED8">
        <w:rPr>
          <w:rFonts w:ascii="Arial Narrow" w:hAnsi="Arial Narrow" w:cstheme="minorHAnsi"/>
          <w:bCs/>
        </w:rPr>
        <w:t>,</w:t>
      </w:r>
    </w:p>
    <w:p w:rsidR="00FC1157" w:rsidRPr="00872ED8" w:rsidRDefault="00B07E97" w:rsidP="0045396C">
      <w:pPr>
        <w:pStyle w:val="Akapitzlist1"/>
        <w:widowControl w:val="0"/>
        <w:numPr>
          <w:ilvl w:val="0"/>
          <w:numId w:val="5"/>
        </w:numPr>
        <w:ind w:left="568" w:hanging="284"/>
        <w:jc w:val="both"/>
        <w:rPr>
          <w:rFonts w:ascii="Arial Narrow" w:hAnsi="Arial Narrow" w:cstheme="minorHAnsi"/>
          <w:bCs/>
        </w:rPr>
      </w:pPr>
      <w:r w:rsidRPr="00872ED8">
        <w:rPr>
          <w:rFonts w:ascii="Arial Narrow" w:hAnsi="Arial Narrow" w:cstheme="minorHAnsi"/>
          <w:bCs/>
        </w:rPr>
        <w:t>strona</w:t>
      </w:r>
      <w:r w:rsidR="00FC1157" w:rsidRPr="00872ED8">
        <w:rPr>
          <w:rFonts w:ascii="Arial Narrow" w:hAnsi="Arial Narrow" w:cstheme="minorHAnsi"/>
          <w:bCs/>
        </w:rPr>
        <w:t xml:space="preserve"> internetowa: www.energa-operator.pl</w:t>
      </w:r>
      <w:r w:rsidRPr="00872ED8">
        <w:rPr>
          <w:rFonts w:ascii="Arial Narrow" w:hAnsi="Arial Narrow" w:cstheme="minorHAnsi"/>
          <w:bCs/>
        </w:rPr>
        <w:t>.</w:t>
      </w:r>
    </w:p>
    <w:p w:rsidR="00FC1157" w:rsidRPr="00872ED8" w:rsidRDefault="00FC1157" w:rsidP="0045396C">
      <w:pPr>
        <w:pStyle w:val="Akapitzlist1"/>
        <w:widowControl w:val="0"/>
        <w:numPr>
          <w:ilvl w:val="0"/>
          <w:numId w:val="4"/>
        </w:numPr>
        <w:tabs>
          <w:tab w:val="clear" w:pos="357"/>
        </w:tabs>
        <w:jc w:val="both"/>
        <w:rPr>
          <w:rFonts w:ascii="Arial Narrow" w:hAnsi="Arial Narrow" w:cstheme="minorHAnsi"/>
          <w:bCs/>
        </w:rPr>
      </w:pPr>
      <w:r w:rsidRPr="00872ED8">
        <w:rPr>
          <w:rFonts w:ascii="Arial Narrow" w:hAnsi="Arial Narrow" w:cstheme="minorHAnsi"/>
          <w:bCs/>
        </w:rPr>
        <w:t xml:space="preserve">Adres korespondencyjny: ENERGA-OPERATOR SA, </w:t>
      </w:r>
      <w:r w:rsidR="00B07E97" w:rsidRPr="00872ED8">
        <w:rPr>
          <w:rFonts w:ascii="Arial Narrow" w:hAnsi="Arial Narrow" w:cstheme="minorHAnsi"/>
          <w:bCs/>
        </w:rPr>
        <w:t xml:space="preserve">ul. Reja 29, 80-870 </w:t>
      </w:r>
      <w:r w:rsidRPr="00872ED8">
        <w:rPr>
          <w:rFonts w:ascii="Arial Narrow" w:hAnsi="Arial Narrow" w:cstheme="minorHAnsi"/>
          <w:bCs/>
        </w:rPr>
        <w:t>Gdańsk</w:t>
      </w:r>
      <w:r w:rsidR="00B07E97" w:rsidRPr="00872ED8">
        <w:rPr>
          <w:rFonts w:ascii="Arial Narrow" w:hAnsi="Arial Narrow" w:cstheme="minorHAnsi"/>
          <w:bCs/>
        </w:rPr>
        <w:t>.</w:t>
      </w:r>
      <w:r w:rsidRPr="00872ED8">
        <w:rPr>
          <w:rFonts w:ascii="Arial Narrow" w:hAnsi="Arial Narrow" w:cstheme="minorHAnsi"/>
          <w:bCs/>
        </w:rPr>
        <w:t xml:space="preserve"> </w:t>
      </w:r>
    </w:p>
    <w:p w:rsidR="00B07E97" w:rsidRPr="000B17C5" w:rsidRDefault="00B07E97" w:rsidP="004D4767">
      <w:pPr>
        <w:spacing w:after="0"/>
        <w:rPr>
          <w:rFonts w:ascii="Arial Narrow" w:hAnsi="Arial Narrow"/>
          <w:sz w:val="18"/>
          <w:szCs w:val="20"/>
        </w:rPr>
      </w:pPr>
    </w:p>
    <w:p w:rsidR="004B1F3B" w:rsidRPr="00872ED8" w:rsidRDefault="004B1F3B" w:rsidP="005B364F">
      <w:pPr>
        <w:pStyle w:val="Akapitzlist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ind w:left="357" w:hanging="357"/>
        <w:contextualSpacing w:val="0"/>
        <w:rPr>
          <w:rFonts w:ascii="Arial Narrow" w:hAnsi="Arial Narrow"/>
          <w:b/>
          <w:bCs/>
          <w:sz w:val="20"/>
          <w:szCs w:val="20"/>
        </w:rPr>
      </w:pPr>
      <w:r w:rsidRPr="00872ED8">
        <w:rPr>
          <w:rFonts w:ascii="Arial Narrow" w:hAnsi="Arial Narrow"/>
          <w:b/>
          <w:bCs/>
          <w:sz w:val="20"/>
          <w:szCs w:val="20"/>
        </w:rPr>
        <w:t xml:space="preserve">PODSTAWA PRAWNA </w:t>
      </w:r>
    </w:p>
    <w:p w:rsidR="004B1F3B" w:rsidRPr="000B17C5" w:rsidRDefault="004B1F3B" w:rsidP="000B17C5">
      <w:pPr>
        <w:pStyle w:val="Akapitzlist1"/>
        <w:widowControl w:val="0"/>
        <w:numPr>
          <w:ilvl w:val="0"/>
          <w:numId w:val="4"/>
        </w:numPr>
        <w:spacing w:before="60"/>
        <w:jc w:val="both"/>
        <w:rPr>
          <w:rFonts w:ascii="Arial Narrow" w:hAnsi="Arial Narrow" w:cstheme="minorHAnsi"/>
          <w:bCs/>
        </w:rPr>
      </w:pPr>
      <w:r w:rsidRPr="00872ED8">
        <w:rPr>
          <w:rFonts w:ascii="Arial Narrow" w:hAnsi="Arial Narrow" w:cstheme="minorHAnsi"/>
          <w:bCs/>
        </w:rPr>
        <w:t>Dialog techniczny prowadzony jest na podstawie art. 31a - 31c ustawy z dnia 29 stycznia 2004 r. Prawo zamówień publicznych (Dz. U. z 201</w:t>
      </w:r>
      <w:r w:rsidR="00B07E97" w:rsidRPr="00872ED8">
        <w:rPr>
          <w:rFonts w:ascii="Arial Narrow" w:hAnsi="Arial Narrow" w:cstheme="minorHAnsi"/>
          <w:bCs/>
        </w:rPr>
        <w:t>5</w:t>
      </w:r>
      <w:r w:rsidRPr="00872ED8">
        <w:rPr>
          <w:rFonts w:ascii="Arial Narrow" w:hAnsi="Arial Narrow" w:cstheme="minorHAnsi"/>
          <w:bCs/>
        </w:rPr>
        <w:t xml:space="preserve"> r. poz. </w:t>
      </w:r>
      <w:r w:rsidR="00B07E97" w:rsidRPr="00872ED8">
        <w:rPr>
          <w:rFonts w:ascii="Arial Narrow" w:hAnsi="Arial Narrow" w:cstheme="minorHAnsi"/>
          <w:bCs/>
        </w:rPr>
        <w:t>2164</w:t>
      </w:r>
      <w:r w:rsidRPr="00872ED8">
        <w:rPr>
          <w:rFonts w:ascii="Arial Narrow" w:hAnsi="Arial Narrow" w:cstheme="minorHAnsi"/>
          <w:bCs/>
        </w:rPr>
        <w:t xml:space="preserve">, </w:t>
      </w:r>
      <w:r w:rsidR="00B07E97" w:rsidRPr="00872ED8">
        <w:rPr>
          <w:rFonts w:ascii="Arial Narrow" w:hAnsi="Arial Narrow" w:cstheme="minorHAnsi"/>
          <w:bCs/>
        </w:rPr>
        <w:t xml:space="preserve">z </w:t>
      </w:r>
      <w:proofErr w:type="spellStart"/>
      <w:r w:rsidR="00B07E97" w:rsidRPr="00872ED8">
        <w:rPr>
          <w:rFonts w:ascii="Arial Narrow" w:hAnsi="Arial Narrow" w:cstheme="minorHAnsi"/>
          <w:bCs/>
        </w:rPr>
        <w:t>późn</w:t>
      </w:r>
      <w:proofErr w:type="spellEnd"/>
      <w:r w:rsidR="00B07E97" w:rsidRPr="00872ED8">
        <w:rPr>
          <w:rFonts w:ascii="Arial Narrow" w:hAnsi="Arial Narrow" w:cstheme="minorHAnsi"/>
          <w:bCs/>
        </w:rPr>
        <w:t>.</w:t>
      </w:r>
      <w:r w:rsidRPr="00872ED8">
        <w:rPr>
          <w:rFonts w:ascii="Arial Narrow" w:hAnsi="Arial Narrow" w:cstheme="minorHAnsi"/>
          <w:bCs/>
        </w:rPr>
        <w:t xml:space="preserve"> zm.) oraz zgodnie z „Regulaminem przeprowadzania dialogu technicznego” opublikowanym na stronie internetowej </w:t>
      </w:r>
      <w:r w:rsidR="00B07E97" w:rsidRPr="00872ED8">
        <w:rPr>
          <w:rFonts w:ascii="Arial Narrow" w:hAnsi="Arial Narrow" w:cstheme="minorHAnsi"/>
          <w:bCs/>
        </w:rPr>
        <w:t>z</w:t>
      </w:r>
      <w:r w:rsidRPr="00872ED8">
        <w:rPr>
          <w:rFonts w:ascii="Arial Narrow" w:hAnsi="Arial Narrow" w:cstheme="minorHAnsi"/>
          <w:bCs/>
        </w:rPr>
        <w:t>amawiającego</w:t>
      </w:r>
      <w:r w:rsidR="000B17C5">
        <w:rPr>
          <w:rFonts w:ascii="Arial Narrow" w:hAnsi="Arial Narrow" w:cstheme="minorHAnsi"/>
          <w:bCs/>
        </w:rPr>
        <w:t xml:space="preserve"> pod </w:t>
      </w:r>
      <w:r w:rsidR="000B17C5" w:rsidRPr="000B17C5">
        <w:rPr>
          <w:rFonts w:ascii="Arial Narrow" w:hAnsi="Arial Narrow" w:cstheme="minorHAnsi"/>
          <w:bCs/>
        </w:rPr>
        <w:t xml:space="preserve">adresem </w:t>
      </w:r>
      <w:hyperlink r:id="rId7" w:history="1">
        <w:r w:rsidR="000B17C5" w:rsidRPr="000B17C5">
          <w:rPr>
            <w:rStyle w:val="Hipercze"/>
            <w:rFonts w:ascii="Arial Narrow" w:hAnsi="Arial Narrow" w:cstheme="minorHAnsi"/>
            <w:bCs/>
            <w:color w:val="auto"/>
          </w:rPr>
          <w:t>http://www.energa-operator.pl/upload/wysiwyg/dokumenty_do_pobrania/zamowienia/Regulamin_udzielania_zamowien_EOP.pdf</w:t>
        </w:r>
      </w:hyperlink>
      <w:r w:rsidRPr="000B17C5">
        <w:rPr>
          <w:rFonts w:ascii="Arial Narrow" w:hAnsi="Arial Narrow" w:cstheme="minorHAnsi"/>
          <w:bCs/>
        </w:rPr>
        <w:t>.</w:t>
      </w:r>
      <w:r w:rsidR="000B17C5" w:rsidRPr="000B17C5">
        <w:rPr>
          <w:rFonts w:ascii="Arial Narrow" w:hAnsi="Arial Narrow" w:cstheme="minorHAnsi"/>
          <w:bCs/>
        </w:rPr>
        <w:t xml:space="preserve"> </w:t>
      </w:r>
      <w:r w:rsidRPr="000B17C5">
        <w:rPr>
          <w:rFonts w:ascii="Arial Narrow" w:hAnsi="Arial Narrow" w:cstheme="minorHAnsi"/>
          <w:bCs/>
        </w:rPr>
        <w:t xml:space="preserve"> </w:t>
      </w:r>
    </w:p>
    <w:p w:rsidR="00B07E97" w:rsidRPr="000B17C5" w:rsidRDefault="00B07E97" w:rsidP="004D4767">
      <w:pPr>
        <w:spacing w:after="0"/>
        <w:rPr>
          <w:rFonts w:ascii="Arial Narrow" w:hAnsi="Arial Narrow"/>
          <w:sz w:val="18"/>
          <w:szCs w:val="20"/>
        </w:rPr>
      </w:pPr>
    </w:p>
    <w:p w:rsidR="004B1F3B" w:rsidRPr="00872ED8" w:rsidRDefault="004B1F3B" w:rsidP="005B364F">
      <w:pPr>
        <w:pStyle w:val="Akapitzlist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ind w:left="357" w:hanging="357"/>
        <w:contextualSpacing w:val="0"/>
        <w:rPr>
          <w:rFonts w:ascii="Arial Narrow" w:hAnsi="Arial Narrow"/>
          <w:b/>
          <w:bCs/>
          <w:sz w:val="20"/>
          <w:szCs w:val="20"/>
        </w:rPr>
      </w:pPr>
      <w:r w:rsidRPr="00872ED8">
        <w:rPr>
          <w:rFonts w:ascii="Arial Narrow" w:hAnsi="Arial Narrow"/>
          <w:b/>
          <w:bCs/>
          <w:sz w:val="20"/>
          <w:szCs w:val="20"/>
        </w:rPr>
        <w:t xml:space="preserve">PRZEDMIOT ZAMÓWIENIA ORAZ CEL PROWADZENIA DIALOGU </w:t>
      </w:r>
      <w:r w:rsidR="008A7845" w:rsidRPr="00872ED8">
        <w:rPr>
          <w:rFonts w:ascii="Arial Narrow" w:hAnsi="Arial Narrow"/>
          <w:b/>
          <w:bCs/>
          <w:sz w:val="20"/>
          <w:szCs w:val="20"/>
        </w:rPr>
        <w:t xml:space="preserve">I ZAKRES INFORMACJI PLANOWANYCH DO POZYSKANIA OD JEGO UCZESTNIKÓW </w:t>
      </w:r>
    </w:p>
    <w:p w:rsidR="004B1F3B" w:rsidRPr="00872ED8" w:rsidRDefault="004B1F3B" w:rsidP="004D4767">
      <w:pPr>
        <w:pStyle w:val="Akapitzlist1"/>
        <w:widowControl w:val="0"/>
        <w:numPr>
          <w:ilvl w:val="0"/>
          <w:numId w:val="4"/>
        </w:numPr>
        <w:tabs>
          <w:tab w:val="clear" w:pos="357"/>
        </w:tabs>
        <w:spacing w:after="60"/>
        <w:jc w:val="both"/>
        <w:rPr>
          <w:rFonts w:ascii="Arial Narrow" w:hAnsi="Arial Narrow" w:cstheme="minorHAnsi"/>
          <w:bCs/>
        </w:rPr>
      </w:pPr>
      <w:r w:rsidRPr="00872ED8">
        <w:rPr>
          <w:rFonts w:ascii="Arial Narrow" w:hAnsi="Arial Narrow" w:cstheme="minorHAnsi"/>
          <w:bCs/>
        </w:rPr>
        <w:t xml:space="preserve">Zamawiający ogłasza dialog techniczny związany z postępowaniem o udzielenie zamówienia publicznego, którego przedmiotem jest </w:t>
      </w:r>
      <w:r w:rsidR="00EB379D" w:rsidRPr="00872ED8">
        <w:rPr>
          <w:rFonts w:ascii="Arial Narrow" w:hAnsi="Arial Narrow" w:cstheme="minorHAnsi"/>
          <w:b/>
          <w:bCs/>
        </w:rPr>
        <w:t>dostawa</w:t>
      </w:r>
      <w:r w:rsidR="00EB379D" w:rsidRPr="00872ED8">
        <w:rPr>
          <w:rFonts w:ascii="Arial Narrow" w:hAnsi="Arial Narrow" w:cstheme="minorHAnsi"/>
          <w:bCs/>
        </w:rPr>
        <w:t xml:space="preserve"> </w:t>
      </w:r>
      <w:r w:rsidR="00AD684C" w:rsidRPr="00872ED8">
        <w:rPr>
          <w:rFonts w:ascii="Arial Narrow" w:hAnsi="Arial Narrow" w:cstheme="minorHAnsi"/>
          <w:b/>
          <w:bCs/>
        </w:rPr>
        <w:t>transformatorów WN/SN</w:t>
      </w:r>
      <w:r w:rsidR="00987400" w:rsidRPr="00872ED8">
        <w:rPr>
          <w:rFonts w:ascii="Arial Narrow" w:hAnsi="Arial Narrow" w:cstheme="minorHAnsi"/>
          <w:bCs/>
        </w:rPr>
        <w:t xml:space="preserve">, zgodnych z ich specyfikacją techniczną stanowiącą </w:t>
      </w:r>
      <w:r w:rsidR="00DC555F" w:rsidRPr="00872ED8">
        <w:rPr>
          <w:rFonts w:ascii="Arial Narrow" w:hAnsi="Arial Narrow" w:cstheme="minorHAnsi"/>
          <w:bCs/>
        </w:rPr>
        <w:t>załącznik nr 1 do niniejszego ogłoszenia.</w:t>
      </w:r>
    </w:p>
    <w:p w:rsidR="008A7845" w:rsidRPr="00872ED8" w:rsidRDefault="004B1F3B" w:rsidP="004D4767">
      <w:pPr>
        <w:pStyle w:val="Akapitzlist1"/>
        <w:widowControl w:val="0"/>
        <w:numPr>
          <w:ilvl w:val="0"/>
          <w:numId w:val="4"/>
        </w:numPr>
        <w:tabs>
          <w:tab w:val="clear" w:pos="357"/>
        </w:tabs>
        <w:spacing w:after="60"/>
        <w:jc w:val="both"/>
        <w:rPr>
          <w:rFonts w:ascii="Arial Narrow" w:hAnsi="Arial Narrow" w:cstheme="minorHAnsi"/>
          <w:bCs/>
        </w:rPr>
      </w:pPr>
      <w:r w:rsidRPr="00872ED8">
        <w:rPr>
          <w:rFonts w:ascii="Arial Narrow" w:hAnsi="Arial Narrow" w:cstheme="minorHAnsi"/>
          <w:bCs/>
        </w:rPr>
        <w:t xml:space="preserve">Celem dialogu technicznego jest pozyskanie informacji </w:t>
      </w:r>
      <w:r w:rsidR="009F1A5F" w:rsidRPr="00872ED8">
        <w:rPr>
          <w:rFonts w:ascii="Arial Narrow" w:hAnsi="Arial Narrow" w:cstheme="minorHAnsi"/>
          <w:bCs/>
        </w:rPr>
        <w:t>w zakresie niezbędnym do przygotowania dokumentów</w:t>
      </w:r>
      <w:r w:rsidR="005647FC" w:rsidRPr="00872ED8">
        <w:rPr>
          <w:rFonts w:ascii="Arial Narrow" w:hAnsi="Arial Narrow" w:cstheme="minorHAnsi"/>
          <w:bCs/>
        </w:rPr>
        <w:t>,</w:t>
      </w:r>
      <w:r w:rsidR="009F1A5F" w:rsidRPr="00872ED8">
        <w:rPr>
          <w:rFonts w:ascii="Arial Narrow" w:hAnsi="Arial Narrow" w:cstheme="minorHAnsi"/>
          <w:bCs/>
        </w:rPr>
        <w:t xml:space="preserve"> </w:t>
      </w:r>
      <w:r w:rsidR="005647FC" w:rsidRPr="00872ED8">
        <w:rPr>
          <w:rFonts w:ascii="Arial Narrow" w:hAnsi="Arial Narrow" w:cstheme="minorHAnsi"/>
          <w:bCs/>
        </w:rPr>
        <w:t xml:space="preserve">w tym opisu przedmiotu zamówienia i specyfikacji istotnych warunków zamówienia oraz do określenia warunków umowy, </w:t>
      </w:r>
      <w:r w:rsidR="009F1A5F" w:rsidRPr="00872ED8">
        <w:rPr>
          <w:rFonts w:ascii="Arial Narrow" w:hAnsi="Arial Narrow" w:cstheme="minorHAnsi"/>
          <w:bCs/>
        </w:rPr>
        <w:t>w postępowaniu o udzielenie zamówienia</w:t>
      </w:r>
      <w:r w:rsidR="00A659DE" w:rsidRPr="00872ED8">
        <w:rPr>
          <w:rFonts w:ascii="Arial Narrow" w:hAnsi="Arial Narrow" w:cstheme="minorHAnsi"/>
          <w:bCs/>
        </w:rPr>
        <w:t>, o którym mowa w pkt 4</w:t>
      </w:r>
      <w:r w:rsidR="009F1A5F" w:rsidRPr="00872ED8">
        <w:rPr>
          <w:rFonts w:ascii="Arial Narrow" w:hAnsi="Arial Narrow" w:cstheme="minorHAnsi"/>
          <w:bCs/>
        </w:rPr>
        <w:t>.</w:t>
      </w:r>
    </w:p>
    <w:p w:rsidR="00A659DE" w:rsidRPr="00872ED8" w:rsidRDefault="00A659DE" w:rsidP="004D4767">
      <w:pPr>
        <w:pStyle w:val="Akapitzlist1"/>
        <w:widowControl w:val="0"/>
        <w:numPr>
          <w:ilvl w:val="0"/>
          <w:numId w:val="11"/>
        </w:numPr>
        <w:jc w:val="both"/>
        <w:rPr>
          <w:rFonts w:ascii="Arial Narrow" w:hAnsi="Arial Narrow" w:cstheme="minorHAnsi"/>
          <w:bCs/>
        </w:rPr>
      </w:pPr>
      <w:r w:rsidRPr="00872ED8">
        <w:rPr>
          <w:rFonts w:ascii="Arial Narrow" w:hAnsi="Arial Narrow" w:cstheme="minorHAnsi"/>
          <w:bCs/>
        </w:rPr>
        <w:t>Zamawiający planuje pozyskanie informacji:</w:t>
      </w:r>
    </w:p>
    <w:p w:rsidR="00383CB2" w:rsidRPr="00872ED8" w:rsidRDefault="00383CB2" w:rsidP="004D4767">
      <w:pPr>
        <w:pStyle w:val="Akapitzlist1"/>
        <w:widowControl w:val="0"/>
        <w:numPr>
          <w:ilvl w:val="1"/>
          <w:numId w:val="12"/>
        </w:numPr>
        <w:jc w:val="both"/>
        <w:rPr>
          <w:rFonts w:ascii="Arial Narrow" w:hAnsi="Arial Narrow" w:cstheme="minorHAnsi"/>
          <w:bCs/>
        </w:rPr>
      </w:pPr>
      <w:r w:rsidRPr="00872ED8">
        <w:rPr>
          <w:rFonts w:ascii="Arial Narrow" w:hAnsi="Arial Narrow" w:cstheme="minorHAnsi"/>
          <w:bCs/>
        </w:rPr>
        <w:t>dotyczących zagadnień technicznych, związanych z realizacją przedmiotu zamówienia, o którym mowa w pkt 4,</w:t>
      </w:r>
    </w:p>
    <w:p w:rsidR="00383CB2" w:rsidRDefault="00383CB2" w:rsidP="004D4767">
      <w:pPr>
        <w:pStyle w:val="Akapitzlist1"/>
        <w:widowControl w:val="0"/>
        <w:numPr>
          <w:ilvl w:val="1"/>
          <w:numId w:val="12"/>
        </w:numPr>
        <w:jc w:val="both"/>
        <w:rPr>
          <w:rFonts w:ascii="Arial Narrow" w:hAnsi="Arial Narrow" w:cstheme="minorHAnsi"/>
          <w:bCs/>
        </w:rPr>
      </w:pPr>
      <w:r w:rsidRPr="00872ED8">
        <w:rPr>
          <w:rFonts w:ascii="Arial Narrow" w:hAnsi="Arial Narrow" w:cstheme="minorHAnsi"/>
          <w:bCs/>
        </w:rPr>
        <w:t>o potencjalnych mocach produkcyjnych potencjalnych wykonawców,</w:t>
      </w:r>
    </w:p>
    <w:p w:rsidR="00750C3A" w:rsidRPr="00872ED8" w:rsidRDefault="00750C3A" w:rsidP="004D4767">
      <w:pPr>
        <w:pStyle w:val="Akapitzlist1"/>
        <w:widowControl w:val="0"/>
        <w:numPr>
          <w:ilvl w:val="1"/>
          <w:numId w:val="12"/>
        </w:numPr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o możliwościach spełnienia wymagań w zakresie dokumentacji technicznej wymaganej od wykonawców,</w:t>
      </w:r>
    </w:p>
    <w:p w:rsidR="00383CB2" w:rsidRPr="00872ED8" w:rsidRDefault="00383CB2" w:rsidP="004D4767">
      <w:pPr>
        <w:pStyle w:val="Akapitzlist1"/>
        <w:widowControl w:val="0"/>
        <w:numPr>
          <w:ilvl w:val="1"/>
          <w:numId w:val="12"/>
        </w:numPr>
        <w:jc w:val="both"/>
        <w:rPr>
          <w:rFonts w:ascii="Arial Narrow" w:hAnsi="Arial Narrow" w:cstheme="minorHAnsi"/>
          <w:bCs/>
        </w:rPr>
      </w:pPr>
      <w:r w:rsidRPr="00872ED8">
        <w:rPr>
          <w:rFonts w:ascii="Arial Narrow" w:hAnsi="Arial Narrow" w:cstheme="minorHAnsi"/>
          <w:bCs/>
        </w:rPr>
        <w:t>cenowych o produktach oferowanych na rynku,</w:t>
      </w:r>
    </w:p>
    <w:p w:rsidR="00383CB2" w:rsidRPr="00872ED8" w:rsidRDefault="00383CB2" w:rsidP="004D4767">
      <w:pPr>
        <w:pStyle w:val="Akapitzlist1"/>
        <w:widowControl w:val="0"/>
        <w:numPr>
          <w:ilvl w:val="1"/>
          <w:numId w:val="12"/>
        </w:numPr>
        <w:jc w:val="both"/>
        <w:rPr>
          <w:rFonts w:ascii="Arial Narrow" w:hAnsi="Arial Narrow" w:cstheme="minorHAnsi"/>
          <w:bCs/>
        </w:rPr>
      </w:pPr>
      <w:r w:rsidRPr="00872ED8">
        <w:rPr>
          <w:rFonts w:ascii="Arial Narrow" w:hAnsi="Arial Narrow" w:cstheme="minorHAnsi"/>
          <w:bCs/>
        </w:rPr>
        <w:t>innych, związanych merytorycznie z przedmiotem zamówienia.</w:t>
      </w:r>
    </w:p>
    <w:p w:rsidR="009F1A5F" w:rsidRPr="000B17C5" w:rsidRDefault="009F1A5F" w:rsidP="004D4767">
      <w:pPr>
        <w:spacing w:after="0"/>
        <w:rPr>
          <w:rFonts w:ascii="Arial Narrow" w:hAnsi="Arial Narrow"/>
          <w:sz w:val="18"/>
          <w:szCs w:val="20"/>
        </w:rPr>
      </w:pPr>
    </w:p>
    <w:p w:rsidR="004B1F3B" w:rsidRPr="00872ED8" w:rsidRDefault="004B1F3B" w:rsidP="005B364F">
      <w:pPr>
        <w:pStyle w:val="Akapitzlist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ind w:left="357" w:hanging="357"/>
        <w:contextualSpacing w:val="0"/>
        <w:rPr>
          <w:rFonts w:ascii="Arial Narrow" w:hAnsi="Arial Narrow"/>
          <w:b/>
          <w:bCs/>
          <w:sz w:val="20"/>
          <w:szCs w:val="20"/>
        </w:rPr>
      </w:pPr>
      <w:r w:rsidRPr="00872ED8">
        <w:rPr>
          <w:rFonts w:ascii="Arial Narrow" w:hAnsi="Arial Narrow"/>
          <w:b/>
          <w:bCs/>
          <w:sz w:val="20"/>
          <w:szCs w:val="20"/>
        </w:rPr>
        <w:t xml:space="preserve">ZASADY PROWADZENIA DIALOGU </w:t>
      </w:r>
    </w:p>
    <w:p w:rsidR="004B1F3B" w:rsidRPr="00872ED8" w:rsidRDefault="004B1F3B" w:rsidP="004D4767">
      <w:pPr>
        <w:pStyle w:val="Akapitzlist1"/>
        <w:widowControl w:val="0"/>
        <w:numPr>
          <w:ilvl w:val="0"/>
          <w:numId w:val="4"/>
        </w:numPr>
        <w:spacing w:after="60"/>
        <w:jc w:val="both"/>
        <w:rPr>
          <w:rFonts w:ascii="Arial Narrow" w:hAnsi="Arial Narrow" w:cstheme="minorHAnsi"/>
          <w:bCs/>
        </w:rPr>
      </w:pPr>
      <w:r w:rsidRPr="00872ED8">
        <w:rPr>
          <w:rFonts w:ascii="Arial Narrow" w:hAnsi="Arial Narrow" w:cstheme="minorHAnsi"/>
          <w:bCs/>
        </w:rPr>
        <w:t>Dialog techniczny prowadzony będzie w języku polskim i ma charakter jawny, z zastrzeżeniem §</w:t>
      </w:r>
      <w:r w:rsidR="008E55EC" w:rsidRPr="00872ED8">
        <w:rPr>
          <w:rFonts w:ascii="Arial Narrow" w:hAnsi="Arial Narrow" w:cstheme="minorHAnsi"/>
          <w:bCs/>
        </w:rPr>
        <w:t xml:space="preserve"> </w:t>
      </w:r>
      <w:r w:rsidRPr="00872ED8">
        <w:rPr>
          <w:rFonts w:ascii="Arial Narrow" w:hAnsi="Arial Narrow" w:cstheme="minorHAnsi"/>
          <w:bCs/>
        </w:rPr>
        <w:t xml:space="preserve">6 ust. </w:t>
      </w:r>
      <w:r w:rsidR="004E57B2" w:rsidRPr="00872ED8">
        <w:rPr>
          <w:rFonts w:ascii="Arial Narrow" w:hAnsi="Arial Narrow" w:cstheme="minorHAnsi"/>
          <w:bCs/>
        </w:rPr>
        <w:t xml:space="preserve">10 </w:t>
      </w:r>
      <w:r w:rsidRPr="00872ED8">
        <w:rPr>
          <w:rFonts w:ascii="Arial Narrow" w:hAnsi="Arial Narrow" w:cstheme="minorHAnsi"/>
          <w:bCs/>
        </w:rPr>
        <w:t xml:space="preserve">„Regulaminu przeprowadzania dialogu technicznego”. Do dokumentów sporządzonych w innych językach niż polski powinny być dołączone tłumaczenia na język polski. </w:t>
      </w:r>
    </w:p>
    <w:p w:rsidR="004B1F3B" w:rsidRPr="00872ED8" w:rsidRDefault="004B1F3B" w:rsidP="004D4767">
      <w:pPr>
        <w:pStyle w:val="Akapitzlist1"/>
        <w:widowControl w:val="0"/>
        <w:numPr>
          <w:ilvl w:val="0"/>
          <w:numId w:val="4"/>
        </w:numPr>
        <w:tabs>
          <w:tab w:val="clear" w:pos="357"/>
        </w:tabs>
        <w:spacing w:after="60"/>
        <w:jc w:val="both"/>
        <w:rPr>
          <w:rFonts w:ascii="Arial Narrow" w:hAnsi="Arial Narrow" w:cstheme="minorHAnsi"/>
          <w:bCs/>
        </w:rPr>
      </w:pPr>
      <w:r w:rsidRPr="00872ED8">
        <w:rPr>
          <w:rFonts w:ascii="Arial Narrow" w:hAnsi="Arial Narrow" w:cstheme="minorHAnsi"/>
          <w:bCs/>
        </w:rPr>
        <w:t xml:space="preserve">Dialog techniczny prowadzony będzie w formie </w:t>
      </w:r>
      <w:r w:rsidR="00564F33" w:rsidRPr="00872ED8">
        <w:rPr>
          <w:rFonts w:ascii="Arial Narrow" w:hAnsi="Arial Narrow" w:cstheme="minorHAnsi"/>
          <w:bCs/>
        </w:rPr>
        <w:t xml:space="preserve">spotkań indywidualnych lub telekonferencji z </w:t>
      </w:r>
      <w:r w:rsidR="00A04CBA" w:rsidRPr="00872ED8">
        <w:rPr>
          <w:rFonts w:ascii="Arial Narrow" w:hAnsi="Arial Narrow" w:cstheme="minorHAnsi"/>
          <w:bCs/>
        </w:rPr>
        <w:t xml:space="preserve">jego </w:t>
      </w:r>
      <w:r w:rsidR="00564F33" w:rsidRPr="00872ED8">
        <w:rPr>
          <w:rFonts w:ascii="Arial Narrow" w:hAnsi="Arial Narrow" w:cstheme="minorHAnsi"/>
          <w:bCs/>
        </w:rPr>
        <w:t>uczestnikami</w:t>
      </w:r>
      <w:r w:rsidRPr="00872ED8">
        <w:rPr>
          <w:rFonts w:ascii="Arial Narrow" w:hAnsi="Arial Narrow" w:cstheme="minorHAnsi"/>
          <w:bCs/>
        </w:rPr>
        <w:t xml:space="preserve">. </w:t>
      </w:r>
    </w:p>
    <w:p w:rsidR="004B1F3B" w:rsidRPr="005B364F" w:rsidRDefault="004B1F3B" w:rsidP="004D4767">
      <w:pPr>
        <w:pStyle w:val="Akapitzlist1"/>
        <w:widowControl w:val="0"/>
        <w:numPr>
          <w:ilvl w:val="0"/>
          <w:numId w:val="4"/>
        </w:numPr>
        <w:tabs>
          <w:tab w:val="clear" w:pos="357"/>
        </w:tabs>
        <w:jc w:val="both"/>
        <w:rPr>
          <w:rFonts w:ascii="Arial Narrow" w:hAnsi="Arial Narrow" w:cstheme="minorHAnsi"/>
          <w:bCs/>
        </w:rPr>
      </w:pPr>
      <w:r w:rsidRPr="005B364F">
        <w:rPr>
          <w:rFonts w:ascii="Arial Narrow" w:hAnsi="Arial Narrow" w:cstheme="minorHAnsi"/>
          <w:bCs/>
        </w:rPr>
        <w:t xml:space="preserve">Termin zakończenia dialogu technicznego przewidywany jest </w:t>
      </w:r>
      <w:r w:rsidR="00750C3A" w:rsidRPr="005B364F">
        <w:rPr>
          <w:rFonts w:ascii="Arial Narrow" w:hAnsi="Arial Narrow" w:cstheme="minorHAnsi"/>
          <w:bCs/>
        </w:rPr>
        <w:t xml:space="preserve">na </w:t>
      </w:r>
      <w:r w:rsidR="00750C3A" w:rsidRPr="005B364F">
        <w:rPr>
          <w:rFonts w:ascii="Arial Narrow" w:hAnsi="Arial Narrow" w:cstheme="minorHAnsi"/>
          <w:b/>
          <w:bCs/>
        </w:rPr>
        <w:t xml:space="preserve"> 31.08</w:t>
      </w:r>
      <w:r w:rsidR="00383CB2" w:rsidRPr="005B364F">
        <w:rPr>
          <w:rFonts w:ascii="Arial Narrow" w:hAnsi="Arial Narrow" w:cstheme="minorHAnsi"/>
          <w:b/>
          <w:bCs/>
        </w:rPr>
        <w:t>.201</w:t>
      </w:r>
      <w:r w:rsidR="0029131A" w:rsidRPr="005B364F">
        <w:rPr>
          <w:rFonts w:ascii="Arial Narrow" w:hAnsi="Arial Narrow" w:cstheme="minorHAnsi"/>
          <w:b/>
          <w:bCs/>
        </w:rPr>
        <w:t>8</w:t>
      </w:r>
      <w:r w:rsidR="00383CB2" w:rsidRPr="005B364F">
        <w:rPr>
          <w:rFonts w:ascii="Arial Narrow" w:hAnsi="Arial Narrow" w:cstheme="minorHAnsi"/>
          <w:b/>
          <w:bCs/>
        </w:rPr>
        <w:t xml:space="preserve"> r</w:t>
      </w:r>
      <w:r w:rsidRPr="005B364F">
        <w:rPr>
          <w:rFonts w:ascii="Arial Narrow" w:hAnsi="Arial Narrow" w:cstheme="minorHAnsi"/>
          <w:b/>
          <w:bCs/>
        </w:rPr>
        <w:t>.</w:t>
      </w:r>
      <w:r w:rsidRPr="005B364F">
        <w:rPr>
          <w:rFonts w:ascii="Arial Narrow" w:hAnsi="Arial Narrow" w:cstheme="minorHAnsi"/>
          <w:bCs/>
        </w:rPr>
        <w:t xml:space="preserve"> </w:t>
      </w:r>
    </w:p>
    <w:p w:rsidR="00987400" w:rsidRPr="000B17C5" w:rsidRDefault="00987400" w:rsidP="002B5A84">
      <w:pPr>
        <w:spacing w:after="0"/>
        <w:rPr>
          <w:rFonts w:ascii="Arial Narrow" w:hAnsi="Arial Narrow"/>
          <w:sz w:val="18"/>
          <w:szCs w:val="20"/>
        </w:rPr>
      </w:pPr>
    </w:p>
    <w:p w:rsidR="004B1F3B" w:rsidRPr="005B364F" w:rsidRDefault="004B1F3B" w:rsidP="005B364F">
      <w:pPr>
        <w:pStyle w:val="Akapitzlist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ind w:left="357" w:hanging="357"/>
        <w:contextualSpacing w:val="0"/>
        <w:rPr>
          <w:rFonts w:ascii="Arial Narrow" w:hAnsi="Arial Narrow"/>
          <w:b/>
          <w:bCs/>
          <w:sz w:val="20"/>
          <w:szCs w:val="20"/>
        </w:rPr>
      </w:pPr>
      <w:r w:rsidRPr="005B364F">
        <w:rPr>
          <w:rFonts w:ascii="Arial Narrow" w:hAnsi="Arial Narrow"/>
          <w:b/>
          <w:bCs/>
          <w:sz w:val="20"/>
          <w:szCs w:val="20"/>
        </w:rPr>
        <w:t xml:space="preserve">ZGŁOSZENIE DO UDZIAŁU W DIALOGU TECHNICZNYM </w:t>
      </w:r>
    </w:p>
    <w:p w:rsidR="004B1F3B" w:rsidRPr="005B364F" w:rsidRDefault="004B1F3B" w:rsidP="004D4767">
      <w:pPr>
        <w:pStyle w:val="Akapitzlist1"/>
        <w:widowControl w:val="0"/>
        <w:numPr>
          <w:ilvl w:val="0"/>
          <w:numId w:val="4"/>
        </w:numPr>
        <w:tabs>
          <w:tab w:val="clear" w:pos="357"/>
        </w:tabs>
        <w:spacing w:after="60"/>
        <w:ind w:left="340" w:hanging="340"/>
        <w:jc w:val="both"/>
        <w:rPr>
          <w:rFonts w:ascii="Arial Narrow" w:hAnsi="Arial Narrow" w:cstheme="minorHAnsi"/>
          <w:bCs/>
        </w:rPr>
      </w:pPr>
      <w:r w:rsidRPr="005B364F">
        <w:rPr>
          <w:rFonts w:ascii="Arial Narrow" w:hAnsi="Arial Narrow" w:cstheme="minorHAnsi"/>
          <w:bCs/>
        </w:rPr>
        <w:t>Podmioty zainteresowane udziałem w dialogu technicznym</w:t>
      </w:r>
      <w:r w:rsidR="00564F33" w:rsidRPr="005B364F">
        <w:rPr>
          <w:rFonts w:ascii="Arial Narrow" w:hAnsi="Arial Narrow" w:cstheme="minorHAnsi"/>
          <w:bCs/>
        </w:rPr>
        <w:t xml:space="preserve"> </w:t>
      </w:r>
      <w:r w:rsidR="00383CB2" w:rsidRPr="005B364F">
        <w:rPr>
          <w:rFonts w:ascii="Arial Narrow" w:hAnsi="Arial Narrow" w:cstheme="minorHAnsi"/>
          <w:bCs/>
        </w:rPr>
        <w:t>powinny</w:t>
      </w:r>
      <w:r w:rsidR="00564F33" w:rsidRPr="005B364F">
        <w:rPr>
          <w:rFonts w:ascii="Arial Narrow" w:hAnsi="Arial Narrow" w:cstheme="minorHAnsi"/>
          <w:bCs/>
        </w:rPr>
        <w:t xml:space="preserve"> złoż</w:t>
      </w:r>
      <w:r w:rsidR="00383CB2" w:rsidRPr="005B364F">
        <w:rPr>
          <w:rFonts w:ascii="Arial Narrow" w:hAnsi="Arial Narrow" w:cstheme="minorHAnsi"/>
          <w:bCs/>
        </w:rPr>
        <w:t>yć</w:t>
      </w:r>
      <w:r w:rsidR="00564F33" w:rsidRPr="005B364F">
        <w:rPr>
          <w:rFonts w:ascii="Arial Narrow" w:hAnsi="Arial Narrow" w:cstheme="minorHAnsi"/>
          <w:bCs/>
        </w:rPr>
        <w:t xml:space="preserve"> </w:t>
      </w:r>
      <w:r w:rsidR="00383CB2" w:rsidRPr="005B364F">
        <w:rPr>
          <w:rFonts w:ascii="Arial Narrow" w:hAnsi="Arial Narrow" w:cstheme="minorHAnsi"/>
          <w:bCs/>
        </w:rPr>
        <w:t xml:space="preserve">„Zgłoszenie do udziału w dialogu technicznym”, zgodne ze wzorem stanowiącym załącznik </w:t>
      </w:r>
      <w:r w:rsidR="00462493" w:rsidRPr="005B364F">
        <w:rPr>
          <w:rFonts w:ascii="Arial Narrow" w:hAnsi="Arial Narrow" w:cstheme="minorHAnsi"/>
          <w:bCs/>
        </w:rPr>
        <w:t xml:space="preserve">nr 2 </w:t>
      </w:r>
      <w:r w:rsidR="00383CB2" w:rsidRPr="005B364F">
        <w:rPr>
          <w:rFonts w:ascii="Arial Narrow" w:hAnsi="Arial Narrow" w:cstheme="minorHAnsi"/>
          <w:bCs/>
        </w:rPr>
        <w:t xml:space="preserve">do niniejszego ogłoszenia, wraz z </w:t>
      </w:r>
      <w:r w:rsidR="00666707" w:rsidRPr="005B364F">
        <w:rPr>
          <w:rFonts w:ascii="Arial Narrow" w:hAnsi="Arial Narrow" w:cstheme="minorHAnsi"/>
          <w:bCs/>
        </w:rPr>
        <w:t xml:space="preserve">dokumentami </w:t>
      </w:r>
      <w:r w:rsidR="00383CB2" w:rsidRPr="005B364F">
        <w:rPr>
          <w:rFonts w:ascii="Arial Narrow" w:hAnsi="Arial Narrow" w:cstheme="minorHAnsi"/>
          <w:bCs/>
        </w:rPr>
        <w:t>poświadczającym</w:t>
      </w:r>
      <w:r w:rsidR="00666707" w:rsidRPr="005B364F">
        <w:rPr>
          <w:rFonts w:ascii="Arial Narrow" w:hAnsi="Arial Narrow" w:cstheme="minorHAnsi"/>
          <w:bCs/>
        </w:rPr>
        <w:t>i</w:t>
      </w:r>
      <w:r w:rsidR="00383CB2" w:rsidRPr="005B364F">
        <w:rPr>
          <w:rFonts w:ascii="Arial Narrow" w:hAnsi="Arial Narrow" w:cstheme="minorHAnsi"/>
          <w:bCs/>
        </w:rPr>
        <w:t xml:space="preserve"> należyte umocowanie do reprezentacji </w:t>
      </w:r>
      <w:r w:rsidR="00666707" w:rsidRPr="005B364F">
        <w:rPr>
          <w:rFonts w:ascii="Arial Narrow" w:hAnsi="Arial Narrow" w:cstheme="minorHAnsi"/>
          <w:bCs/>
        </w:rPr>
        <w:t>uczestnika</w:t>
      </w:r>
      <w:r w:rsidR="00CF3773" w:rsidRPr="005B364F">
        <w:rPr>
          <w:rFonts w:ascii="Arial Narrow" w:hAnsi="Arial Narrow" w:cstheme="minorHAnsi"/>
          <w:bCs/>
        </w:rPr>
        <w:t xml:space="preserve">. </w:t>
      </w:r>
    </w:p>
    <w:p w:rsidR="004B1F3B" w:rsidRPr="005B364F" w:rsidRDefault="004B1F3B" w:rsidP="004D4767">
      <w:pPr>
        <w:pStyle w:val="Akapitzlist1"/>
        <w:widowControl w:val="0"/>
        <w:numPr>
          <w:ilvl w:val="0"/>
          <w:numId w:val="4"/>
        </w:numPr>
        <w:tabs>
          <w:tab w:val="clear" w:pos="357"/>
        </w:tabs>
        <w:spacing w:after="20"/>
        <w:ind w:left="340" w:hanging="340"/>
        <w:jc w:val="both"/>
        <w:rPr>
          <w:rFonts w:ascii="Arial Narrow" w:hAnsi="Arial Narrow" w:cstheme="minorHAnsi"/>
          <w:bCs/>
        </w:rPr>
      </w:pPr>
      <w:r w:rsidRPr="005B364F">
        <w:rPr>
          <w:rFonts w:ascii="Arial Narrow" w:hAnsi="Arial Narrow" w:cstheme="minorHAnsi"/>
          <w:bCs/>
        </w:rPr>
        <w:t xml:space="preserve">Zgłoszenia można składać: </w:t>
      </w:r>
    </w:p>
    <w:p w:rsidR="004B1F3B" w:rsidRPr="005B364F" w:rsidRDefault="001B52DA" w:rsidP="004D4767">
      <w:pPr>
        <w:pStyle w:val="Akapitzlist1"/>
        <w:widowControl w:val="0"/>
        <w:numPr>
          <w:ilvl w:val="1"/>
          <w:numId w:val="13"/>
        </w:numPr>
        <w:spacing w:after="20"/>
        <w:jc w:val="both"/>
        <w:rPr>
          <w:rFonts w:ascii="Arial Narrow" w:hAnsi="Arial Narrow" w:cstheme="minorHAnsi"/>
          <w:bCs/>
        </w:rPr>
      </w:pPr>
      <w:r w:rsidRPr="005B364F">
        <w:rPr>
          <w:rFonts w:ascii="Arial Narrow" w:hAnsi="Arial Narrow" w:cstheme="minorHAnsi"/>
          <w:bCs/>
        </w:rPr>
        <w:t xml:space="preserve">w postaci papierowej – </w:t>
      </w:r>
      <w:r w:rsidR="004B1F3B" w:rsidRPr="005B364F">
        <w:rPr>
          <w:rFonts w:ascii="Arial Narrow" w:hAnsi="Arial Narrow" w:cstheme="minorHAnsi"/>
          <w:bCs/>
        </w:rPr>
        <w:t xml:space="preserve">w siedzibie </w:t>
      </w:r>
      <w:r w:rsidRPr="005B364F">
        <w:rPr>
          <w:rFonts w:ascii="Arial Narrow" w:hAnsi="Arial Narrow" w:cstheme="minorHAnsi"/>
          <w:bCs/>
        </w:rPr>
        <w:t>ENERGA-OPERATOR SA, ul. Reja 29, 80-870 Gdańsk, w pok. nr 38 (kancelaria), z dopiskiem na opakowaniu „Zgłoszenie w DT/</w:t>
      </w:r>
      <w:r w:rsidR="00C16C54">
        <w:rPr>
          <w:rFonts w:ascii="Arial Narrow" w:hAnsi="Arial Narrow" w:cstheme="minorHAnsi"/>
          <w:bCs/>
        </w:rPr>
        <w:t>2</w:t>
      </w:r>
      <w:r w:rsidRPr="005B364F">
        <w:rPr>
          <w:rFonts w:ascii="Arial Narrow" w:hAnsi="Arial Narrow" w:cstheme="minorHAnsi"/>
          <w:bCs/>
        </w:rPr>
        <w:t>/1</w:t>
      </w:r>
      <w:r w:rsidR="00AD684C" w:rsidRPr="005B364F">
        <w:rPr>
          <w:rFonts w:ascii="Arial Narrow" w:hAnsi="Arial Narrow" w:cstheme="minorHAnsi"/>
          <w:bCs/>
        </w:rPr>
        <w:t>8</w:t>
      </w:r>
      <w:r w:rsidRPr="005B364F">
        <w:rPr>
          <w:rFonts w:ascii="Arial Narrow" w:hAnsi="Arial Narrow" w:cstheme="minorHAnsi"/>
          <w:bCs/>
        </w:rPr>
        <w:t>”,</w:t>
      </w:r>
      <w:r w:rsidR="004B1F3B" w:rsidRPr="005B364F">
        <w:rPr>
          <w:rFonts w:ascii="Arial Narrow" w:hAnsi="Arial Narrow" w:cstheme="minorHAnsi"/>
          <w:bCs/>
        </w:rPr>
        <w:t xml:space="preserve"> </w:t>
      </w:r>
    </w:p>
    <w:p w:rsidR="004B1F3B" w:rsidRPr="005B364F" w:rsidRDefault="001B52DA" w:rsidP="004D4767">
      <w:pPr>
        <w:pStyle w:val="Akapitzlist1"/>
        <w:widowControl w:val="0"/>
        <w:numPr>
          <w:ilvl w:val="1"/>
          <w:numId w:val="13"/>
        </w:numPr>
        <w:spacing w:after="60"/>
        <w:jc w:val="both"/>
        <w:rPr>
          <w:rFonts w:ascii="Arial Narrow" w:hAnsi="Arial Narrow" w:cstheme="minorHAnsi"/>
          <w:bCs/>
        </w:rPr>
      </w:pPr>
      <w:r w:rsidRPr="005B364F">
        <w:rPr>
          <w:rFonts w:ascii="Arial Narrow" w:hAnsi="Arial Narrow" w:cstheme="minorHAnsi"/>
          <w:bCs/>
        </w:rPr>
        <w:t xml:space="preserve">w postaci elektronicznej – </w:t>
      </w:r>
      <w:r w:rsidRPr="005B364F">
        <w:rPr>
          <w:rFonts w:ascii="Arial Narrow" w:hAnsi="Arial Narrow" w:cstheme="minorHAnsi"/>
          <w:bCs/>
          <w:iCs/>
        </w:rPr>
        <w:t xml:space="preserve">na adres: </w:t>
      </w:r>
      <w:hyperlink r:id="rId8" w:history="1">
        <w:r w:rsidRPr="005B364F">
          <w:rPr>
            <w:rStyle w:val="Hipercze"/>
            <w:rFonts w:ascii="Arial Narrow" w:hAnsi="Arial Narrow" w:cstheme="minorHAnsi"/>
            <w:bCs/>
            <w:iCs/>
            <w:color w:val="auto"/>
          </w:rPr>
          <w:t>stanislaw.hejna@energa.pl</w:t>
        </w:r>
      </w:hyperlink>
      <w:r w:rsidRPr="005B364F">
        <w:rPr>
          <w:rFonts w:ascii="Arial Narrow" w:hAnsi="Arial Narrow" w:cstheme="minorHAnsi"/>
          <w:bCs/>
          <w:iCs/>
        </w:rPr>
        <w:t>, z dopiskiem w tytule wiadomości: „</w:t>
      </w:r>
      <w:r w:rsidRPr="005B364F">
        <w:rPr>
          <w:rFonts w:ascii="Arial Narrow" w:hAnsi="Arial Narrow" w:cstheme="minorHAnsi"/>
          <w:bCs/>
        </w:rPr>
        <w:t>DT/</w:t>
      </w:r>
      <w:r w:rsidR="00C16C54">
        <w:rPr>
          <w:rFonts w:ascii="Arial Narrow" w:hAnsi="Arial Narrow" w:cstheme="minorHAnsi"/>
          <w:bCs/>
        </w:rPr>
        <w:t>2</w:t>
      </w:r>
      <w:r w:rsidRPr="005B364F">
        <w:rPr>
          <w:rFonts w:ascii="Arial Narrow" w:hAnsi="Arial Narrow" w:cstheme="minorHAnsi"/>
          <w:bCs/>
        </w:rPr>
        <w:t>/1</w:t>
      </w:r>
      <w:r w:rsidR="00AD684C" w:rsidRPr="005B364F">
        <w:rPr>
          <w:rFonts w:ascii="Arial Narrow" w:hAnsi="Arial Narrow" w:cstheme="minorHAnsi"/>
          <w:bCs/>
        </w:rPr>
        <w:t>8</w:t>
      </w:r>
      <w:r w:rsidRPr="005B364F">
        <w:rPr>
          <w:rFonts w:ascii="Arial Narrow" w:hAnsi="Arial Narrow" w:cstheme="minorHAnsi"/>
          <w:bCs/>
        </w:rPr>
        <w:t>”</w:t>
      </w:r>
      <w:r w:rsidR="004B1F3B" w:rsidRPr="005B364F">
        <w:rPr>
          <w:rFonts w:ascii="Arial Narrow" w:hAnsi="Arial Narrow" w:cstheme="minorHAnsi"/>
          <w:bCs/>
        </w:rPr>
        <w:t xml:space="preserve">. </w:t>
      </w:r>
    </w:p>
    <w:p w:rsidR="00CF482D" w:rsidRPr="005B364F" w:rsidRDefault="00CF482D" w:rsidP="004D4767">
      <w:pPr>
        <w:pStyle w:val="Akapitzlist1"/>
        <w:widowControl w:val="0"/>
        <w:numPr>
          <w:ilvl w:val="0"/>
          <w:numId w:val="4"/>
        </w:numPr>
        <w:tabs>
          <w:tab w:val="clear" w:pos="357"/>
        </w:tabs>
        <w:spacing w:after="60"/>
        <w:ind w:left="340" w:hanging="340"/>
        <w:jc w:val="both"/>
        <w:rPr>
          <w:rFonts w:ascii="Arial Narrow" w:hAnsi="Arial Narrow" w:cstheme="minorHAnsi"/>
          <w:bCs/>
        </w:rPr>
      </w:pPr>
      <w:r w:rsidRPr="005B364F">
        <w:rPr>
          <w:rFonts w:ascii="Arial Narrow" w:hAnsi="Arial Narrow" w:cstheme="minorHAnsi"/>
          <w:bCs/>
        </w:rPr>
        <w:t xml:space="preserve">Zgłoszenia należy składać w terminie do </w:t>
      </w:r>
      <w:r w:rsidR="00750C3A" w:rsidRPr="005B364F">
        <w:rPr>
          <w:rFonts w:ascii="Arial Narrow" w:hAnsi="Arial Narrow" w:cstheme="minorHAnsi"/>
          <w:bCs/>
        </w:rPr>
        <w:t xml:space="preserve">dnia </w:t>
      </w:r>
      <w:r w:rsidR="00750C3A" w:rsidRPr="005B364F">
        <w:rPr>
          <w:rFonts w:ascii="Arial Narrow" w:hAnsi="Arial Narrow" w:cstheme="minorHAnsi"/>
          <w:b/>
          <w:bCs/>
        </w:rPr>
        <w:t>19</w:t>
      </w:r>
      <w:r w:rsidR="0011769D" w:rsidRPr="005B364F">
        <w:rPr>
          <w:rFonts w:ascii="Arial Narrow" w:hAnsi="Arial Narrow" w:cstheme="minorHAnsi"/>
          <w:b/>
          <w:bCs/>
        </w:rPr>
        <w:t>.07</w:t>
      </w:r>
      <w:r w:rsidRPr="005B364F">
        <w:rPr>
          <w:rFonts w:ascii="Arial Narrow" w:hAnsi="Arial Narrow" w:cstheme="minorHAnsi"/>
          <w:b/>
          <w:bCs/>
        </w:rPr>
        <w:t>.201</w:t>
      </w:r>
      <w:r w:rsidR="00653C6B" w:rsidRPr="005B364F">
        <w:rPr>
          <w:rFonts w:ascii="Arial Narrow" w:hAnsi="Arial Narrow" w:cstheme="minorHAnsi"/>
          <w:b/>
          <w:bCs/>
        </w:rPr>
        <w:t>8</w:t>
      </w:r>
      <w:r w:rsidR="0029131A" w:rsidRPr="005B364F">
        <w:rPr>
          <w:rFonts w:ascii="Arial Narrow" w:hAnsi="Arial Narrow" w:cstheme="minorHAnsi"/>
          <w:b/>
          <w:bCs/>
        </w:rPr>
        <w:t xml:space="preserve"> </w:t>
      </w:r>
      <w:r w:rsidRPr="005B364F">
        <w:rPr>
          <w:rFonts w:ascii="Arial Narrow" w:hAnsi="Arial Narrow" w:cstheme="minorHAnsi"/>
          <w:b/>
          <w:bCs/>
        </w:rPr>
        <w:t xml:space="preserve">r., </w:t>
      </w:r>
      <w:r w:rsidRPr="005B364F">
        <w:rPr>
          <w:rFonts w:ascii="Arial Narrow" w:hAnsi="Arial Narrow" w:cstheme="minorHAnsi"/>
          <w:bCs/>
        </w:rPr>
        <w:t xml:space="preserve">do godz. </w:t>
      </w:r>
      <w:r w:rsidR="00D060AD" w:rsidRPr="005B364F">
        <w:rPr>
          <w:rFonts w:ascii="Arial Narrow" w:hAnsi="Arial Narrow" w:cstheme="minorHAnsi"/>
          <w:bCs/>
        </w:rPr>
        <w:t>12:00.</w:t>
      </w:r>
    </w:p>
    <w:p w:rsidR="004A4737" w:rsidRPr="0045396C" w:rsidRDefault="004A4737" w:rsidP="004D4767">
      <w:pPr>
        <w:pStyle w:val="Akapitzlist1"/>
        <w:widowControl w:val="0"/>
        <w:numPr>
          <w:ilvl w:val="0"/>
          <w:numId w:val="4"/>
        </w:numPr>
        <w:tabs>
          <w:tab w:val="clear" w:pos="357"/>
        </w:tabs>
        <w:ind w:left="340" w:hanging="340"/>
        <w:jc w:val="both"/>
        <w:rPr>
          <w:rFonts w:ascii="Arial Narrow" w:hAnsi="Arial Narrow" w:cstheme="minorHAnsi"/>
          <w:bCs/>
          <w:spacing w:val="-2"/>
        </w:rPr>
      </w:pPr>
      <w:r w:rsidRPr="0045396C">
        <w:rPr>
          <w:rFonts w:ascii="Arial Narrow" w:hAnsi="Arial Narrow" w:cstheme="minorHAnsi"/>
          <w:bCs/>
          <w:spacing w:val="-2"/>
        </w:rPr>
        <w:t xml:space="preserve">Dokumenty należy </w:t>
      </w:r>
      <w:r w:rsidR="00EA5F79" w:rsidRPr="0045396C">
        <w:rPr>
          <w:rFonts w:ascii="Arial Narrow" w:hAnsi="Arial Narrow" w:cstheme="minorHAnsi"/>
          <w:bCs/>
          <w:spacing w:val="-2"/>
        </w:rPr>
        <w:t>z</w:t>
      </w:r>
      <w:r w:rsidRPr="0045396C">
        <w:rPr>
          <w:rFonts w:ascii="Arial Narrow" w:hAnsi="Arial Narrow" w:cstheme="minorHAnsi"/>
          <w:bCs/>
          <w:spacing w:val="-2"/>
        </w:rPr>
        <w:t>łożyć w oryginale lub kopii poświadczonej za zgodność z oryginałem przez osobę uprawnioną do reprezentacji</w:t>
      </w:r>
      <w:r w:rsidR="00EA5F79" w:rsidRPr="0045396C">
        <w:rPr>
          <w:rFonts w:ascii="Arial Narrow" w:hAnsi="Arial Narrow" w:cstheme="minorHAnsi"/>
          <w:bCs/>
          <w:spacing w:val="-2"/>
        </w:rPr>
        <w:t>.</w:t>
      </w:r>
    </w:p>
    <w:p w:rsidR="00EA5F79" w:rsidRPr="000B17C5" w:rsidRDefault="00EA5F79" w:rsidP="002B5A84">
      <w:pPr>
        <w:spacing w:after="0"/>
        <w:rPr>
          <w:rFonts w:ascii="Arial Narrow" w:hAnsi="Arial Narrow"/>
          <w:sz w:val="18"/>
          <w:szCs w:val="20"/>
        </w:rPr>
      </w:pPr>
    </w:p>
    <w:p w:rsidR="00EA5F79" w:rsidRPr="00872ED8" w:rsidRDefault="00EA5F79" w:rsidP="005B364F">
      <w:pPr>
        <w:pStyle w:val="Akapitzlist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ind w:left="357" w:hanging="357"/>
        <w:contextualSpacing w:val="0"/>
        <w:rPr>
          <w:rFonts w:ascii="Arial Narrow" w:hAnsi="Arial Narrow"/>
          <w:b/>
          <w:bCs/>
          <w:sz w:val="20"/>
          <w:szCs w:val="20"/>
        </w:rPr>
      </w:pPr>
      <w:r w:rsidRPr="00872ED8">
        <w:rPr>
          <w:rFonts w:ascii="Arial Narrow" w:hAnsi="Arial Narrow"/>
          <w:b/>
          <w:bCs/>
          <w:sz w:val="20"/>
          <w:szCs w:val="20"/>
        </w:rPr>
        <w:t xml:space="preserve">SPOSÓB POROZUMIEWANIA SIĘ ZAMAWIAJĄCEGO Z UCZESTNIKAMI </w:t>
      </w:r>
    </w:p>
    <w:p w:rsidR="00EA5F79" w:rsidRPr="00872ED8" w:rsidRDefault="00A04CBA" w:rsidP="004D4767">
      <w:pPr>
        <w:pStyle w:val="Akapitzlist1"/>
        <w:widowControl w:val="0"/>
        <w:numPr>
          <w:ilvl w:val="0"/>
          <w:numId w:val="4"/>
        </w:numPr>
        <w:tabs>
          <w:tab w:val="clear" w:pos="357"/>
        </w:tabs>
        <w:spacing w:after="60"/>
        <w:ind w:left="340" w:hanging="340"/>
        <w:jc w:val="both"/>
        <w:rPr>
          <w:rFonts w:ascii="Arial Narrow" w:hAnsi="Arial Narrow" w:cstheme="minorHAnsi"/>
          <w:bCs/>
        </w:rPr>
      </w:pPr>
      <w:r w:rsidRPr="00872ED8">
        <w:rPr>
          <w:rFonts w:ascii="Arial Narrow" w:hAnsi="Arial Narrow" w:cstheme="minorHAnsi"/>
          <w:bCs/>
        </w:rPr>
        <w:t>W trakcie dialogu oświadczenia, wnioski, zawiadomienia oraz informacje zamawiający i wykonawcy przekazują pisemnie lub za pomocą poczty elektronicznej.</w:t>
      </w:r>
    </w:p>
    <w:p w:rsidR="00A04CBA" w:rsidRPr="00872ED8" w:rsidRDefault="00A04CBA" w:rsidP="004D4767">
      <w:pPr>
        <w:pStyle w:val="Akapitzlist1"/>
        <w:widowControl w:val="0"/>
        <w:numPr>
          <w:ilvl w:val="0"/>
          <w:numId w:val="4"/>
        </w:numPr>
        <w:tabs>
          <w:tab w:val="clear" w:pos="357"/>
        </w:tabs>
        <w:spacing w:after="40"/>
        <w:ind w:left="340" w:hanging="340"/>
        <w:jc w:val="both"/>
        <w:rPr>
          <w:rFonts w:ascii="Arial Narrow" w:hAnsi="Arial Narrow" w:cstheme="minorHAnsi"/>
          <w:bCs/>
        </w:rPr>
      </w:pPr>
      <w:r w:rsidRPr="00872ED8">
        <w:rPr>
          <w:rFonts w:ascii="Arial Narrow" w:hAnsi="Arial Narrow" w:cstheme="minorHAnsi"/>
          <w:bCs/>
        </w:rPr>
        <w:t xml:space="preserve">Uczestnicy przekazują oświadczenia, wnioski, zawiadomienia i informacje: </w:t>
      </w:r>
    </w:p>
    <w:p w:rsidR="00A04CBA" w:rsidRPr="00872ED8" w:rsidRDefault="00A04CBA" w:rsidP="004D4767">
      <w:pPr>
        <w:pStyle w:val="Akapitzlist1"/>
        <w:widowControl w:val="0"/>
        <w:numPr>
          <w:ilvl w:val="1"/>
          <w:numId w:val="14"/>
        </w:numPr>
        <w:spacing w:after="40"/>
        <w:jc w:val="both"/>
        <w:rPr>
          <w:rFonts w:ascii="Arial Narrow" w:hAnsi="Arial Narrow" w:cstheme="minorHAnsi"/>
          <w:bCs/>
        </w:rPr>
      </w:pPr>
      <w:r w:rsidRPr="00872ED8">
        <w:rPr>
          <w:rFonts w:ascii="Arial Narrow" w:hAnsi="Arial Narrow" w:cstheme="minorHAnsi"/>
          <w:bCs/>
        </w:rPr>
        <w:t xml:space="preserve">w postaci papierowej – w siedzibie ENERGA-OPERATOR SA, ul. Reja 29, 80-870 Gdańsk, w pok. nr 38 (kancelaria), </w:t>
      </w:r>
      <w:ins w:id="0" w:author="SH" w:date="2018-07-11T09:21:00Z">
        <w:r w:rsidR="005B364F">
          <w:rPr>
            <w:rFonts w:ascii="Arial Narrow" w:hAnsi="Arial Narrow" w:cstheme="minorHAnsi"/>
            <w:bCs/>
          </w:rPr>
          <w:br/>
        </w:r>
      </w:ins>
      <w:r w:rsidRPr="00872ED8">
        <w:rPr>
          <w:rFonts w:ascii="Arial Narrow" w:hAnsi="Arial Narrow" w:cstheme="minorHAnsi"/>
          <w:bCs/>
        </w:rPr>
        <w:t>z dopiskiem na opakowaniu „DT/</w:t>
      </w:r>
      <w:r w:rsidR="00C16C54">
        <w:rPr>
          <w:rFonts w:ascii="Arial Narrow" w:hAnsi="Arial Narrow" w:cstheme="minorHAnsi"/>
          <w:bCs/>
        </w:rPr>
        <w:t>2</w:t>
      </w:r>
      <w:r w:rsidRPr="00872ED8">
        <w:rPr>
          <w:rFonts w:ascii="Arial Narrow" w:hAnsi="Arial Narrow" w:cstheme="minorHAnsi"/>
          <w:bCs/>
        </w:rPr>
        <w:t>/1</w:t>
      </w:r>
      <w:r w:rsidR="00653C6B" w:rsidRPr="00872ED8">
        <w:rPr>
          <w:rFonts w:ascii="Arial Narrow" w:hAnsi="Arial Narrow" w:cstheme="minorHAnsi"/>
          <w:bCs/>
        </w:rPr>
        <w:t>8</w:t>
      </w:r>
      <w:r w:rsidRPr="00872ED8">
        <w:rPr>
          <w:rFonts w:ascii="Arial Narrow" w:hAnsi="Arial Narrow" w:cstheme="minorHAnsi"/>
          <w:bCs/>
        </w:rPr>
        <w:t xml:space="preserve">”, </w:t>
      </w:r>
    </w:p>
    <w:p w:rsidR="00A04CBA" w:rsidRPr="00872ED8" w:rsidRDefault="00A04CBA" w:rsidP="004D4767">
      <w:pPr>
        <w:pStyle w:val="Akapitzlist1"/>
        <w:widowControl w:val="0"/>
        <w:numPr>
          <w:ilvl w:val="1"/>
          <w:numId w:val="14"/>
        </w:numPr>
        <w:spacing w:after="20"/>
        <w:jc w:val="both"/>
        <w:rPr>
          <w:rFonts w:ascii="Arial Narrow" w:hAnsi="Arial Narrow" w:cstheme="minorHAnsi"/>
          <w:bCs/>
        </w:rPr>
      </w:pPr>
      <w:r w:rsidRPr="00872ED8">
        <w:rPr>
          <w:rFonts w:ascii="Arial Narrow" w:hAnsi="Arial Narrow" w:cstheme="minorHAnsi"/>
          <w:bCs/>
        </w:rPr>
        <w:t>w postaci elektronicznej – na adres: stanislaw.hejna@energa.pl, z dopiskiem w tytule wiadomości: „DT/</w:t>
      </w:r>
      <w:r w:rsidR="00C16C54">
        <w:rPr>
          <w:rFonts w:ascii="Arial Narrow" w:hAnsi="Arial Narrow" w:cstheme="minorHAnsi"/>
          <w:bCs/>
        </w:rPr>
        <w:t>2</w:t>
      </w:r>
      <w:bookmarkStart w:id="1" w:name="_GoBack"/>
      <w:bookmarkEnd w:id="1"/>
      <w:r w:rsidRPr="00872ED8">
        <w:rPr>
          <w:rFonts w:ascii="Arial Narrow" w:hAnsi="Arial Narrow" w:cstheme="minorHAnsi"/>
          <w:bCs/>
        </w:rPr>
        <w:t>/1</w:t>
      </w:r>
      <w:r w:rsidR="00653C6B" w:rsidRPr="00872ED8">
        <w:rPr>
          <w:rFonts w:ascii="Arial Narrow" w:hAnsi="Arial Narrow" w:cstheme="minorHAnsi"/>
          <w:bCs/>
        </w:rPr>
        <w:t>8</w:t>
      </w:r>
      <w:r w:rsidRPr="00872ED8">
        <w:rPr>
          <w:rFonts w:ascii="Arial Narrow" w:hAnsi="Arial Narrow" w:cstheme="minorHAnsi"/>
          <w:bCs/>
        </w:rPr>
        <w:t xml:space="preserve">”. </w:t>
      </w:r>
    </w:p>
    <w:p w:rsidR="00872ED8" w:rsidRPr="00872ED8" w:rsidRDefault="00872ED8" w:rsidP="005B364F">
      <w:pPr>
        <w:pStyle w:val="Akapitzlist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ind w:left="357" w:hanging="357"/>
        <w:contextualSpacing w:val="0"/>
        <w:rPr>
          <w:rFonts w:ascii="Arial Narrow" w:hAnsi="Arial Narrow"/>
          <w:b/>
          <w:bCs/>
          <w:sz w:val="20"/>
          <w:szCs w:val="20"/>
        </w:rPr>
      </w:pPr>
      <w:r w:rsidRPr="00872ED8">
        <w:rPr>
          <w:rFonts w:ascii="Arial Narrow" w:hAnsi="Arial Narrow"/>
          <w:b/>
          <w:bCs/>
          <w:sz w:val="20"/>
          <w:szCs w:val="20"/>
        </w:rPr>
        <w:lastRenderedPageBreak/>
        <w:t>OBOWIĄZEK INFORMACYJNY WYNIKAJĄCY Z RODO</w:t>
      </w:r>
    </w:p>
    <w:p w:rsidR="00872ED8" w:rsidRPr="00F01ED9" w:rsidRDefault="00872ED8" w:rsidP="000A460F">
      <w:pPr>
        <w:pStyle w:val="Akapitzlist1"/>
        <w:widowControl w:val="0"/>
        <w:numPr>
          <w:ilvl w:val="0"/>
          <w:numId w:val="17"/>
        </w:numPr>
        <w:spacing w:after="60"/>
        <w:jc w:val="both"/>
        <w:rPr>
          <w:rFonts w:ascii="Arial Narrow" w:hAnsi="Arial Narrow" w:cstheme="minorHAnsi"/>
          <w:bCs/>
        </w:rPr>
      </w:pPr>
      <w:r w:rsidRPr="00F01ED9">
        <w:rPr>
          <w:rFonts w:ascii="Arial Narrow" w:hAnsi="Arial Narrow" w:cstheme="minorHAnsi"/>
          <w:bCs/>
        </w:rPr>
        <w:t xml:space="preserve">Zgodnie z art. 13 ust. 1 i ust. 2 oraz art. 14 ust. 1 i ust. 2 rozporządzeniem Parlamentu Europejskiego i Rady (UE) 2016/679 </w:t>
      </w:r>
      <w:r w:rsidR="0045396C">
        <w:rPr>
          <w:rFonts w:ascii="Arial Narrow" w:hAnsi="Arial Narrow" w:cstheme="minorHAnsi"/>
          <w:bCs/>
        </w:rPr>
        <w:br/>
      </w:r>
      <w:r w:rsidRPr="00F01ED9">
        <w:rPr>
          <w:rFonts w:ascii="Arial Narrow" w:hAnsi="Arial Narrow" w:cstheme="minorHAnsi"/>
          <w:bCs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 </w:t>
      </w:r>
    </w:p>
    <w:p w:rsidR="00872ED8" w:rsidRPr="00F01ED9" w:rsidRDefault="00872ED8" w:rsidP="000A460F">
      <w:pPr>
        <w:pStyle w:val="Akapitzlist1"/>
        <w:widowControl w:val="0"/>
        <w:numPr>
          <w:ilvl w:val="1"/>
          <w:numId w:val="17"/>
        </w:numPr>
        <w:spacing w:after="60"/>
        <w:jc w:val="both"/>
        <w:rPr>
          <w:rFonts w:ascii="Arial Narrow" w:hAnsi="Arial Narrow" w:cstheme="minorHAnsi"/>
          <w:bCs/>
        </w:rPr>
      </w:pPr>
      <w:r w:rsidRPr="00F01ED9">
        <w:rPr>
          <w:rFonts w:ascii="Arial Narrow" w:hAnsi="Arial Narrow" w:cstheme="minorHAnsi"/>
          <w:bCs/>
        </w:rPr>
        <w:t>administratorem danych osobowych, zwanym dalej „ADO”,  jest Energa-Operator SA, ul. Marynarki Polskiej 130, 80-557 Gdańsk;</w:t>
      </w:r>
    </w:p>
    <w:p w:rsidR="00872ED8" w:rsidRPr="00F01ED9" w:rsidRDefault="00872ED8" w:rsidP="000A460F">
      <w:pPr>
        <w:pStyle w:val="Akapitzlist1"/>
        <w:widowControl w:val="0"/>
        <w:numPr>
          <w:ilvl w:val="1"/>
          <w:numId w:val="17"/>
        </w:numPr>
        <w:spacing w:after="60"/>
        <w:jc w:val="both"/>
        <w:rPr>
          <w:rFonts w:ascii="Arial Narrow" w:hAnsi="Arial Narrow" w:cstheme="minorHAnsi"/>
          <w:bCs/>
        </w:rPr>
      </w:pPr>
      <w:r w:rsidRPr="00F01ED9">
        <w:rPr>
          <w:rFonts w:ascii="Arial Narrow" w:hAnsi="Arial Narrow" w:cstheme="minorHAnsi"/>
          <w:bCs/>
        </w:rPr>
        <w:t xml:space="preserve">z inspektorem ochrony danych osobowych w Energa-Operator SA można skontaktować się pod adresem e-mail: </w:t>
      </w:r>
      <w:hyperlink r:id="rId9" w:history="1">
        <w:r w:rsidRPr="00F01ED9">
          <w:rPr>
            <w:rFonts w:ascii="Arial Narrow" w:hAnsi="Arial Narrow" w:cstheme="minorHAnsi"/>
            <w:bCs/>
          </w:rPr>
          <w:t>iod.energa-operator@energa.pl</w:t>
        </w:r>
      </w:hyperlink>
      <w:r w:rsidRPr="00F01ED9">
        <w:rPr>
          <w:rFonts w:ascii="Arial Narrow" w:hAnsi="Arial Narrow" w:cstheme="minorHAnsi"/>
          <w:bCs/>
        </w:rPr>
        <w:t>;</w:t>
      </w:r>
    </w:p>
    <w:p w:rsidR="00872ED8" w:rsidRPr="000A460F" w:rsidRDefault="00872ED8" w:rsidP="000A460F">
      <w:pPr>
        <w:pStyle w:val="Akapitzlist1"/>
        <w:widowControl w:val="0"/>
        <w:numPr>
          <w:ilvl w:val="1"/>
          <w:numId w:val="17"/>
        </w:numPr>
        <w:spacing w:after="60"/>
        <w:jc w:val="both"/>
        <w:rPr>
          <w:rFonts w:ascii="Arial Narrow" w:hAnsi="Arial Narrow" w:cstheme="minorHAnsi"/>
          <w:bCs/>
        </w:rPr>
      </w:pPr>
      <w:r w:rsidRPr="000A460F">
        <w:rPr>
          <w:rFonts w:ascii="Arial Narrow" w:hAnsi="Arial Narrow" w:cstheme="minorHAnsi"/>
          <w:bCs/>
        </w:rPr>
        <w:t xml:space="preserve">dane osobowe przetwarzane będą na podstawie art. 6 ust. 1 lit. c RODO w celu związanym z </w:t>
      </w:r>
      <w:r w:rsidR="000A460F">
        <w:rPr>
          <w:rFonts w:ascii="Arial Narrow" w:hAnsi="Arial Narrow" w:cstheme="minorHAnsi"/>
          <w:bCs/>
        </w:rPr>
        <w:t xml:space="preserve">dialogiem technicznym </w:t>
      </w:r>
      <w:r w:rsidR="000A460F" w:rsidRPr="000A460F">
        <w:rPr>
          <w:rFonts w:ascii="Arial Narrow" w:hAnsi="Arial Narrow" w:cstheme="minorHAnsi"/>
          <w:bCs/>
        </w:rPr>
        <w:t>poprzedzającym wszczęcie postępowania o udzielenie zamówienia na</w:t>
      </w:r>
      <w:r w:rsidR="000A460F">
        <w:rPr>
          <w:rFonts w:ascii="Arial Narrow" w:hAnsi="Arial Narrow" w:cstheme="minorHAnsi"/>
          <w:bCs/>
        </w:rPr>
        <w:t xml:space="preserve"> </w:t>
      </w:r>
      <w:r w:rsidR="000A460F" w:rsidRPr="000A460F">
        <w:rPr>
          <w:rFonts w:ascii="Arial Narrow" w:hAnsi="Arial Narrow" w:cstheme="minorHAnsi"/>
          <w:bCs/>
        </w:rPr>
        <w:t>dostawę transformatorów WN/SN</w:t>
      </w:r>
      <w:r w:rsidR="000A460F">
        <w:rPr>
          <w:rFonts w:ascii="Arial Narrow" w:hAnsi="Arial Narrow" w:cstheme="minorHAnsi"/>
          <w:bCs/>
        </w:rPr>
        <w:t>;</w:t>
      </w:r>
      <w:r w:rsidRPr="000A460F">
        <w:rPr>
          <w:rFonts w:ascii="Arial Narrow" w:hAnsi="Arial Narrow" w:cstheme="minorHAnsi"/>
          <w:bCs/>
        </w:rPr>
        <w:t xml:space="preserve"> </w:t>
      </w:r>
    </w:p>
    <w:p w:rsidR="00872ED8" w:rsidRPr="00F01ED9" w:rsidRDefault="00872ED8" w:rsidP="004D4767">
      <w:pPr>
        <w:pStyle w:val="Akapitzlist1"/>
        <w:widowControl w:val="0"/>
        <w:numPr>
          <w:ilvl w:val="1"/>
          <w:numId w:val="17"/>
        </w:numPr>
        <w:spacing w:after="40"/>
        <w:jc w:val="both"/>
        <w:rPr>
          <w:rFonts w:ascii="Arial Narrow" w:hAnsi="Arial Narrow" w:cstheme="minorHAnsi"/>
          <w:bCs/>
        </w:rPr>
      </w:pPr>
      <w:r w:rsidRPr="00F01ED9">
        <w:rPr>
          <w:rFonts w:ascii="Arial Narrow" w:hAnsi="Arial Narrow" w:cstheme="minorHAnsi"/>
          <w:bCs/>
        </w:rPr>
        <w:t>odbiorcami danych osobowych mogą zostać:</w:t>
      </w:r>
    </w:p>
    <w:p w:rsidR="00872ED8" w:rsidRPr="00F01ED9" w:rsidRDefault="00872ED8" w:rsidP="004D4767">
      <w:pPr>
        <w:pStyle w:val="Akapitzlist1"/>
        <w:widowControl w:val="0"/>
        <w:numPr>
          <w:ilvl w:val="2"/>
          <w:numId w:val="17"/>
        </w:numPr>
        <w:spacing w:after="40"/>
        <w:jc w:val="both"/>
        <w:rPr>
          <w:rFonts w:ascii="Arial Narrow" w:hAnsi="Arial Narrow" w:cstheme="minorHAnsi"/>
          <w:bCs/>
        </w:rPr>
      </w:pPr>
      <w:r w:rsidRPr="00F01ED9">
        <w:rPr>
          <w:rFonts w:ascii="Arial Narrow" w:hAnsi="Arial Narrow" w:cstheme="minorHAnsi"/>
          <w:bCs/>
        </w:rPr>
        <w:t>uprawnione organy publiczne,</w:t>
      </w:r>
    </w:p>
    <w:p w:rsidR="00872ED8" w:rsidRPr="00F01ED9" w:rsidRDefault="00872ED8" w:rsidP="004D4767">
      <w:pPr>
        <w:pStyle w:val="Akapitzlist1"/>
        <w:widowControl w:val="0"/>
        <w:numPr>
          <w:ilvl w:val="2"/>
          <w:numId w:val="17"/>
        </w:numPr>
        <w:spacing w:after="40"/>
        <w:jc w:val="both"/>
        <w:rPr>
          <w:rFonts w:ascii="Arial Narrow" w:hAnsi="Arial Narrow" w:cstheme="minorHAnsi"/>
          <w:bCs/>
        </w:rPr>
      </w:pPr>
      <w:r w:rsidRPr="00F01ED9">
        <w:rPr>
          <w:rFonts w:ascii="Arial Narrow" w:hAnsi="Arial Narrow" w:cstheme="minorHAnsi"/>
          <w:bCs/>
        </w:rPr>
        <w:t>spółki Grupy Energa, na podstawie wewnętrznych umów,</w:t>
      </w:r>
    </w:p>
    <w:p w:rsidR="00872ED8" w:rsidRPr="00F01ED9" w:rsidRDefault="00872ED8" w:rsidP="004D4767">
      <w:pPr>
        <w:pStyle w:val="Akapitzlist1"/>
        <w:widowControl w:val="0"/>
        <w:numPr>
          <w:ilvl w:val="2"/>
          <w:numId w:val="17"/>
        </w:numPr>
        <w:spacing w:after="40"/>
        <w:jc w:val="both"/>
        <w:rPr>
          <w:rFonts w:ascii="Arial Narrow" w:hAnsi="Arial Narrow" w:cstheme="minorHAnsi"/>
          <w:bCs/>
        </w:rPr>
      </w:pPr>
      <w:r w:rsidRPr="00F01ED9">
        <w:rPr>
          <w:rFonts w:ascii="Arial Narrow" w:hAnsi="Arial Narrow" w:cstheme="minorHAnsi"/>
          <w:bCs/>
        </w:rPr>
        <w:t xml:space="preserve">podmioty dostarczające korespondencję, </w:t>
      </w:r>
    </w:p>
    <w:p w:rsidR="00872ED8" w:rsidRPr="00F01ED9" w:rsidRDefault="00872ED8" w:rsidP="004D4767">
      <w:pPr>
        <w:pStyle w:val="Akapitzlist1"/>
        <w:widowControl w:val="0"/>
        <w:numPr>
          <w:ilvl w:val="2"/>
          <w:numId w:val="17"/>
        </w:numPr>
        <w:spacing w:after="40"/>
        <w:jc w:val="both"/>
        <w:rPr>
          <w:rFonts w:ascii="Arial Narrow" w:hAnsi="Arial Narrow" w:cstheme="minorHAnsi"/>
          <w:bCs/>
        </w:rPr>
      </w:pPr>
      <w:r w:rsidRPr="00F01ED9">
        <w:rPr>
          <w:rFonts w:ascii="Arial Narrow" w:hAnsi="Arial Narrow" w:cstheme="minorHAnsi"/>
          <w:bCs/>
        </w:rPr>
        <w:t xml:space="preserve">podmioty wykonujące usługi niszczenia dokumentacji, </w:t>
      </w:r>
    </w:p>
    <w:p w:rsidR="00872ED8" w:rsidRPr="00F01ED9" w:rsidRDefault="00872ED8" w:rsidP="004D4767">
      <w:pPr>
        <w:pStyle w:val="Akapitzlist1"/>
        <w:widowControl w:val="0"/>
        <w:numPr>
          <w:ilvl w:val="2"/>
          <w:numId w:val="17"/>
        </w:numPr>
        <w:spacing w:after="40"/>
        <w:jc w:val="both"/>
        <w:rPr>
          <w:rFonts w:ascii="Arial Narrow" w:hAnsi="Arial Narrow" w:cstheme="minorHAnsi"/>
          <w:bCs/>
        </w:rPr>
      </w:pPr>
      <w:r w:rsidRPr="00F01ED9">
        <w:rPr>
          <w:rFonts w:ascii="Arial Narrow" w:hAnsi="Arial Narrow" w:cstheme="minorHAnsi"/>
          <w:bCs/>
        </w:rPr>
        <w:t>podmioty świadczące usługi doradztwa prawnego oraz w zakresie spraw sądowych,</w:t>
      </w:r>
    </w:p>
    <w:p w:rsidR="00872ED8" w:rsidRPr="00F01ED9" w:rsidRDefault="00872ED8" w:rsidP="000A460F">
      <w:pPr>
        <w:pStyle w:val="Akapitzlist1"/>
        <w:widowControl w:val="0"/>
        <w:numPr>
          <w:ilvl w:val="2"/>
          <w:numId w:val="17"/>
        </w:numPr>
        <w:spacing w:after="60"/>
        <w:jc w:val="both"/>
        <w:rPr>
          <w:rFonts w:ascii="Arial Narrow" w:hAnsi="Arial Narrow" w:cstheme="minorHAnsi"/>
          <w:bCs/>
        </w:rPr>
      </w:pPr>
      <w:r w:rsidRPr="00F01ED9">
        <w:rPr>
          <w:rFonts w:ascii="Arial Narrow" w:hAnsi="Arial Narrow" w:cstheme="minorHAnsi"/>
          <w:bCs/>
        </w:rPr>
        <w:t>podmioty świadczące usługi informatyczne w zakresie systemów przetwarzających dane osobowe;</w:t>
      </w:r>
    </w:p>
    <w:p w:rsidR="00872ED8" w:rsidRPr="00F01ED9" w:rsidRDefault="00872ED8" w:rsidP="000A460F">
      <w:pPr>
        <w:pStyle w:val="Akapitzlist1"/>
        <w:widowControl w:val="0"/>
        <w:numPr>
          <w:ilvl w:val="1"/>
          <w:numId w:val="17"/>
        </w:numPr>
        <w:spacing w:after="60"/>
        <w:jc w:val="both"/>
        <w:rPr>
          <w:rFonts w:ascii="Arial Narrow" w:hAnsi="Arial Narrow" w:cstheme="minorHAnsi"/>
          <w:bCs/>
        </w:rPr>
      </w:pPr>
      <w:r w:rsidRPr="00F01ED9">
        <w:rPr>
          <w:rFonts w:ascii="Arial Narrow" w:hAnsi="Arial Narrow" w:cstheme="minorHAnsi"/>
          <w:bCs/>
        </w:rPr>
        <w:t xml:space="preserve">dane osobowe będą przetwarzane przez okres niezbędny do realizacji celów przetwarzania wskazanych w </w:t>
      </w:r>
      <w:proofErr w:type="spellStart"/>
      <w:r w:rsidRPr="00F01ED9">
        <w:rPr>
          <w:rFonts w:ascii="Arial Narrow" w:hAnsi="Arial Narrow" w:cstheme="minorHAnsi"/>
          <w:bCs/>
        </w:rPr>
        <w:t>p</w:t>
      </w:r>
      <w:r w:rsidR="000A460F">
        <w:rPr>
          <w:rFonts w:ascii="Arial Narrow" w:hAnsi="Arial Narrow" w:cstheme="minorHAnsi"/>
          <w:bCs/>
        </w:rPr>
        <w:t>p</w:t>
      </w:r>
      <w:r w:rsidRPr="00F01ED9">
        <w:rPr>
          <w:rFonts w:ascii="Arial Narrow" w:hAnsi="Arial Narrow" w:cstheme="minorHAnsi"/>
          <w:bCs/>
        </w:rPr>
        <w:t>kt</w:t>
      </w:r>
      <w:proofErr w:type="spellEnd"/>
      <w:r w:rsidRPr="00F01ED9">
        <w:rPr>
          <w:rFonts w:ascii="Arial Narrow" w:hAnsi="Arial Narrow" w:cstheme="minorHAnsi"/>
          <w:bCs/>
        </w:rPr>
        <w:t xml:space="preserve"> 3:</w:t>
      </w:r>
    </w:p>
    <w:p w:rsidR="00872ED8" w:rsidRPr="00F01ED9" w:rsidRDefault="00872ED8" w:rsidP="000A460F">
      <w:pPr>
        <w:pStyle w:val="Akapitzlist1"/>
        <w:widowControl w:val="0"/>
        <w:numPr>
          <w:ilvl w:val="1"/>
          <w:numId w:val="4"/>
        </w:numPr>
        <w:spacing w:after="60"/>
        <w:ind w:left="624" w:hanging="284"/>
        <w:jc w:val="both"/>
        <w:rPr>
          <w:rFonts w:ascii="Arial Narrow" w:hAnsi="Arial Narrow" w:cstheme="minorHAnsi"/>
          <w:bCs/>
        </w:rPr>
      </w:pPr>
      <w:r w:rsidRPr="00F01ED9">
        <w:rPr>
          <w:rFonts w:ascii="Arial Narrow" w:hAnsi="Arial Narrow" w:cstheme="minorHAnsi"/>
          <w:bCs/>
        </w:rPr>
        <w:t>w odniesieniu do danych osobowych decyzje nie będą podejmowane w sposób zautomatyzowany, stosowanie do art. 22 RODO;</w:t>
      </w:r>
    </w:p>
    <w:p w:rsidR="00872ED8" w:rsidRPr="00F01ED9" w:rsidRDefault="00872ED8" w:rsidP="004D4767">
      <w:pPr>
        <w:pStyle w:val="Akapitzlist1"/>
        <w:widowControl w:val="0"/>
        <w:numPr>
          <w:ilvl w:val="1"/>
          <w:numId w:val="4"/>
        </w:numPr>
        <w:spacing w:after="40"/>
        <w:ind w:left="624" w:hanging="284"/>
        <w:jc w:val="both"/>
        <w:rPr>
          <w:rFonts w:ascii="Arial Narrow" w:hAnsi="Arial Narrow" w:cstheme="minorHAnsi"/>
          <w:bCs/>
        </w:rPr>
      </w:pPr>
      <w:r w:rsidRPr="00F01ED9">
        <w:rPr>
          <w:rFonts w:ascii="Arial Narrow" w:hAnsi="Arial Narrow" w:cstheme="minorHAnsi"/>
          <w:bCs/>
        </w:rPr>
        <w:t>osoba, której dotyczą dane posiada:</w:t>
      </w:r>
    </w:p>
    <w:p w:rsidR="00872ED8" w:rsidRPr="00F01ED9" w:rsidRDefault="00872ED8" w:rsidP="004D4767">
      <w:pPr>
        <w:pStyle w:val="Akapitzlist1"/>
        <w:widowControl w:val="0"/>
        <w:numPr>
          <w:ilvl w:val="2"/>
          <w:numId w:val="17"/>
        </w:numPr>
        <w:spacing w:after="40"/>
        <w:jc w:val="both"/>
        <w:rPr>
          <w:rFonts w:ascii="Arial Narrow" w:hAnsi="Arial Narrow" w:cstheme="minorHAnsi"/>
          <w:bCs/>
        </w:rPr>
      </w:pPr>
      <w:r w:rsidRPr="00F01ED9">
        <w:rPr>
          <w:rFonts w:ascii="Arial Narrow" w:hAnsi="Arial Narrow" w:cstheme="minorHAnsi"/>
          <w:bCs/>
        </w:rPr>
        <w:t>na podstawie art. 15 RODO prawo dostępu do danych osobowych jej dotyczących;</w:t>
      </w:r>
    </w:p>
    <w:p w:rsidR="00872ED8" w:rsidRPr="00F01ED9" w:rsidRDefault="00872ED8" w:rsidP="004D4767">
      <w:pPr>
        <w:pStyle w:val="Akapitzlist1"/>
        <w:widowControl w:val="0"/>
        <w:numPr>
          <w:ilvl w:val="2"/>
          <w:numId w:val="17"/>
        </w:numPr>
        <w:spacing w:after="40"/>
        <w:jc w:val="both"/>
        <w:rPr>
          <w:rFonts w:ascii="Arial Narrow" w:hAnsi="Arial Narrow" w:cstheme="minorHAnsi"/>
          <w:bCs/>
        </w:rPr>
      </w:pPr>
      <w:r w:rsidRPr="00F01ED9">
        <w:rPr>
          <w:rFonts w:ascii="Arial Narrow" w:hAnsi="Arial Narrow" w:cstheme="minorHAnsi"/>
          <w:bCs/>
        </w:rPr>
        <w:t>na podstawie art. 16 RODO prawo do sprostowania jej danych osobowych;</w:t>
      </w:r>
    </w:p>
    <w:p w:rsidR="00872ED8" w:rsidRPr="00F01ED9" w:rsidRDefault="00872ED8" w:rsidP="004D4767">
      <w:pPr>
        <w:pStyle w:val="Akapitzlist1"/>
        <w:widowControl w:val="0"/>
        <w:numPr>
          <w:ilvl w:val="2"/>
          <w:numId w:val="17"/>
        </w:numPr>
        <w:spacing w:after="40"/>
        <w:jc w:val="both"/>
        <w:rPr>
          <w:rFonts w:ascii="Arial Narrow" w:hAnsi="Arial Narrow" w:cstheme="minorHAnsi"/>
          <w:bCs/>
        </w:rPr>
      </w:pPr>
      <w:r w:rsidRPr="00F01ED9">
        <w:rPr>
          <w:rFonts w:ascii="Arial Narrow" w:hAnsi="Arial Narrow" w:cstheme="minorHAnsi"/>
          <w:bCs/>
        </w:rPr>
        <w:t xml:space="preserve">na podstawie art. 18 RODO prawo żądania od administratora ograniczenia przetwarzania danych osobowych </w:t>
      </w:r>
      <w:r w:rsidRPr="00F01ED9">
        <w:rPr>
          <w:rFonts w:ascii="Arial Narrow" w:hAnsi="Arial Narrow" w:cstheme="minorHAnsi"/>
          <w:bCs/>
        </w:rPr>
        <w:br/>
        <w:t xml:space="preserve">z zastrzeżeniem przypadków, o których mowa w art. 18 ust. 2 RODO *;  </w:t>
      </w:r>
    </w:p>
    <w:p w:rsidR="00872ED8" w:rsidRPr="00F01ED9" w:rsidRDefault="00872ED8" w:rsidP="000A460F">
      <w:pPr>
        <w:pStyle w:val="Akapitzlist1"/>
        <w:widowControl w:val="0"/>
        <w:numPr>
          <w:ilvl w:val="2"/>
          <w:numId w:val="17"/>
        </w:numPr>
        <w:spacing w:after="60"/>
        <w:jc w:val="both"/>
        <w:rPr>
          <w:rFonts w:ascii="Arial Narrow" w:hAnsi="Arial Narrow" w:cstheme="minorHAnsi"/>
          <w:bCs/>
        </w:rPr>
      </w:pPr>
      <w:r w:rsidRPr="00F01ED9">
        <w:rPr>
          <w:rFonts w:ascii="Arial Narrow" w:hAnsi="Arial Narrow" w:cstheme="minorHAnsi"/>
          <w:bCs/>
        </w:rPr>
        <w:t>prawo do wniesienia skargi do Prezesa Urzędu Ochrony Danych Osobowych, gdy uzna ona, że przetwarzanie danych osobowych jej dotyczących narusza przepisy RODO;</w:t>
      </w:r>
    </w:p>
    <w:p w:rsidR="00872ED8" w:rsidRPr="00F01ED9" w:rsidRDefault="00872ED8" w:rsidP="004D4767">
      <w:pPr>
        <w:pStyle w:val="Akapitzlist1"/>
        <w:widowControl w:val="0"/>
        <w:numPr>
          <w:ilvl w:val="1"/>
          <w:numId w:val="4"/>
        </w:numPr>
        <w:spacing w:after="40"/>
        <w:jc w:val="both"/>
        <w:rPr>
          <w:rFonts w:ascii="Arial Narrow" w:hAnsi="Arial Narrow" w:cstheme="minorHAnsi"/>
          <w:bCs/>
        </w:rPr>
      </w:pPr>
      <w:r w:rsidRPr="00F01ED9">
        <w:rPr>
          <w:rFonts w:ascii="Arial Narrow" w:hAnsi="Arial Narrow" w:cstheme="minorHAnsi"/>
          <w:bCs/>
        </w:rPr>
        <w:t>osobie, której dotyczą dane nie przysługuje:</w:t>
      </w:r>
    </w:p>
    <w:p w:rsidR="00872ED8" w:rsidRPr="00F01ED9" w:rsidRDefault="00872ED8" w:rsidP="004D4767">
      <w:pPr>
        <w:pStyle w:val="Akapitzlist1"/>
        <w:widowControl w:val="0"/>
        <w:numPr>
          <w:ilvl w:val="2"/>
          <w:numId w:val="17"/>
        </w:numPr>
        <w:spacing w:after="40"/>
        <w:jc w:val="both"/>
        <w:rPr>
          <w:rFonts w:ascii="Arial Narrow" w:hAnsi="Arial Narrow" w:cstheme="minorHAnsi"/>
          <w:bCs/>
        </w:rPr>
      </w:pPr>
      <w:r w:rsidRPr="00F01ED9">
        <w:rPr>
          <w:rFonts w:ascii="Arial Narrow" w:hAnsi="Arial Narrow" w:cstheme="minorHAnsi"/>
          <w:bCs/>
        </w:rPr>
        <w:t>w związku z art. 17 ust. 3 lit. b, d lub e RODO prawo do usunięcia danych osobowych;</w:t>
      </w:r>
    </w:p>
    <w:p w:rsidR="00872ED8" w:rsidRPr="00F01ED9" w:rsidRDefault="00872ED8" w:rsidP="004D4767">
      <w:pPr>
        <w:pStyle w:val="Akapitzlist1"/>
        <w:widowControl w:val="0"/>
        <w:numPr>
          <w:ilvl w:val="2"/>
          <w:numId w:val="17"/>
        </w:numPr>
        <w:spacing w:after="40"/>
        <w:jc w:val="both"/>
        <w:rPr>
          <w:rFonts w:ascii="Arial Narrow" w:hAnsi="Arial Narrow" w:cstheme="minorHAnsi"/>
          <w:bCs/>
        </w:rPr>
      </w:pPr>
      <w:r w:rsidRPr="00F01ED9">
        <w:rPr>
          <w:rFonts w:ascii="Arial Narrow" w:hAnsi="Arial Narrow" w:cstheme="minorHAnsi"/>
          <w:bCs/>
        </w:rPr>
        <w:t>1.9.2.  prawo do przenoszenia danych osobowych, o którym mowa w art. 20 RODO;</w:t>
      </w:r>
    </w:p>
    <w:p w:rsidR="00872ED8" w:rsidRPr="00F01ED9" w:rsidRDefault="00872ED8" w:rsidP="000A460F">
      <w:pPr>
        <w:pStyle w:val="Akapitzlist1"/>
        <w:widowControl w:val="0"/>
        <w:numPr>
          <w:ilvl w:val="2"/>
          <w:numId w:val="17"/>
        </w:numPr>
        <w:spacing w:after="60"/>
        <w:jc w:val="both"/>
        <w:rPr>
          <w:rFonts w:ascii="Arial Narrow" w:hAnsi="Arial Narrow" w:cstheme="minorHAnsi"/>
          <w:bCs/>
        </w:rPr>
      </w:pPr>
      <w:r w:rsidRPr="00F01ED9">
        <w:rPr>
          <w:rFonts w:ascii="Arial Narrow" w:hAnsi="Arial Narrow" w:cstheme="minorHAnsi"/>
          <w:bCs/>
        </w:rPr>
        <w:t>na podstawie art. 21 RODO prawo sprzeciwu, wobec przetwarzania danych osobowych, gdyż podstawą prawną przetwarzania jej danych osobowych jest art. 6 ust. 1 lit. c RODO.</w:t>
      </w:r>
    </w:p>
    <w:p w:rsidR="00872ED8" w:rsidRPr="00F01ED9" w:rsidRDefault="00872ED8" w:rsidP="004D4767">
      <w:pPr>
        <w:pStyle w:val="Akapitzlist1"/>
        <w:widowControl w:val="0"/>
        <w:numPr>
          <w:ilvl w:val="0"/>
          <w:numId w:val="4"/>
        </w:numPr>
        <w:tabs>
          <w:tab w:val="clear" w:pos="357"/>
        </w:tabs>
        <w:spacing w:after="40"/>
        <w:ind w:left="340" w:hanging="340"/>
        <w:jc w:val="both"/>
        <w:rPr>
          <w:rFonts w:ascii="Arial Narrow" w:hAnsi="Arial Narrow" w:cstheme="minorHAnsi"/>
          <w:bCs/>
        </w:rPr>
      </w:pPr>
      <w:r w:rsidRPr="00F01ED9">
        <w:rPr>
          <w:rFonts w:ascii="Arial Narrow" w:hAnsi="Arial Narrow" w:cstheme="minorHAnsi"/>
          <w:bCs/>
        </w:rPr>
        <w:t xml:space="preserve">Dla uzyskania przez zamawiającego potwierdzenia, że osoby, których dane osobowe są przekazywane zamawiającemu, dysponują już informacjami, o których mowa w pkt 1, jak również w celu właściwego zabezpieczenia i ochrony danych tych osób, </w:t>
      </w:r>
      <w:r w:rsidRPr="00F01ED9">
        <w:rPr>
          <w:rFonts w:ascii="Arial Narrow" w:hAnsi="Arial Narrow" w:cstheme="minorHAnsi"/>
          <w:bCs/>
        </w:rPr>
        <w:br/>
        <w:t>z których wykonawca będzie korzystał, przekazanych przez wykonawcę w ofercie celem uzyskania danego zamówienia publicznego, wykonawcy zobowiązani są do złożenia w formularzu oferty oświadczenia dotyczącego pozyskania przez wykonawcę danych osobowych od osób trzecich dla niniejszego postępowania o udzielenie zamówienia.</w:t>
      </w:r>
    </w:p>
    <w:p w:rsidR="004D4767" w:rsidRPr="00B65EE5" w:rsidRDefault="004D4767" w:rsidP="000A460F">
      <w:pPr>
        <w:spacing w:after="0"/>
        <w:rPr>
          <w:rFonts w:ascii="Arial Narrow" w:hAnsi="Arial Narrow"/>
          <w:sz w:val="20"/>
          <w:szCs w:val="20"/>
        </w:rPr>
      </w:pPr>
      <w:r w:rsidRPr="00B65EE5">
        <w:rPr>
          <w:rFonts w:ascii="Arial Narrow" w:hAnsi="Arial Narrow"/>
          <w:sz w:val="20"/>
          <w:szCs w:val="20"/>
        </w:rPr>
        <w:t>______________________</w:t>
      </w:r>
    </w:p>
    <w:p w:rsidR="004D4767" w:rsidRPr="00D65126" w:rsidRDefault="004D4767" w:rsidP="000A460F">
      <w:pPr>
        <w:spacing w:after="0"/>
        <w:ind w:left="170" w:hanging="170"/>
        <w:rPr>
          <w:rFonts w:ascii="Arial Narrow" w:hAnsi="Arial Narrow"/>
          <w:sz w:val="18"/>
          <w:szCs w:val="18"/>
        </w:rPr>
      </w:pPr>
      <w:r w:rsidRPr="00B65EE5">
        <w:rPr>
          <w:rFonts w:ascii="Arial Narrow" w:hAnsi="Arial Narrow"/>
          <w:sz w:val="18"/>
          <w:szCs w:val="18"/>
        </w:rPr>
        <w:t>*  Prawo do ograniczenia przetwarzania nie ma zastosowania w odniesieniu do przechowywania lub w celu ochrony praw innej osoby fizycznej lub prawnej, lub z uwagi na ważne względy interesu publicznego Unii Europejskiej lub państwa członkowskiego.</w:t>
      </w:r>
    </w:p>
    <w:p w:rsidR="004D4767" w:rsidRPr="00872ED8" w:rsidRDefault="004D4767" w:rsidP="004D4767">
      <w:pPr>
        <w:rPr>
          <w:rFonts w:ascii="Arial Narrow" w:hAnsi="Arial Narrow"/>
          <w:sz w:val="20"/>
          <w:szCs w:val="20"/>
        </w:rPr>
      </w:pPr>
    </w:p>
    <w:p w:rsidR="00DC555F" w:rsidRPr="00872ED8" w:rsidRDefault="000A460F" w:rsidP="005B364F">
      <w:pPr>
        <w:pStyle w:val="Akapitzlist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ind w:left="357" w:hanging="357"/>
        <w:contextualSpacing w:val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</w:t>
      </w:r>
      <w:r w:rsidRPr="00872ED8">
        <w:rPr>
          <w:rFonts w:ascii="Arial Narrow" w:hAnsi="Arial Narrow"/>
          <w:b/>
          <w:bCs/>
          <w:sz w:val="20"/>
          <w:szCs w:val="20"/>
        </w:rPr>
        <w:t xml:space="preserve">ZAŁĄCZNIKI  </w:t>
      </w:r>
    </w:p>
    <w:p w:rsidR="00462493" w:rsidRPr="00872ED8" w:rsidRDefault="00462493" w:rsidP="004D4767">
      <w:pPr>
        <w:pStyle w:val="Akapitzlist1"/>
        <w:widowControl w:val="0"/>
        <w:numPr>
          <w:ilvl w:val="0"/>
          <w:numId w:val="4"/>
        </w:numPr>
        <w:tabs>
          <w:tab w:val="clear" w:pos="357"/>
        </w:tabs>
        <w:spacing w:after="40"/>
        <w:ind w:left="340" w:hanging="340"/>
        <w:jc w:val="both"/>
        <w:rPr>
          <w:rFonts w:ascii="Arial Narrow" w:hAnsi="Arial Narrow" w:cstheme="minorHAnsi"/>
          <w:bCs/>
        </w:rPr>
      </w:pPr>
      <w:r w:rsidRPr="00872ED8">
        <w:rPr>
          <w:rFonts w:ascii="Arial Narrow" w:hAnsi="Arial Narrow" w:cstheme="minorHAnsi"/>
          <w:bCs/>
        </w:rPr>
        <w:t>Załącznikami do niniejszego ogłoszenia są:</w:t>
      </w:r>
    </w:p>
    <w:p w:rsidR="00462493" w:rsidRPr="00872ED8" w:rsidRDefault="003C67EF" w:rsidP="004D4767">
      <w:pPr>
        <w:pStyle w:val="Akapitzlist1"/>
        <w:widowControl w:val="0"/>
        <w:numPr>
          <w:ilvl w:val="1"/>
          <w:numId w:val="17"/>
        </w:numPr>
        <w:spacing w:after="40"/>
        <w:jc w:val="both"/>
        <w:rPr>
          <w:rFonts w:ascii="Arial Narrow" w:hAnsi="Arial Narrow" w:cstheme="minorHAnsi"/>
          <w:bCs/>
        </w:rPr>
      </w:pPr>
      <w:r w:rsidRPr="00872ED8">
        <w:rPr>
          <w:rFonts w:ascii="Arial Narrow" w:hAnsi="Arial Narrow" w:cstheme="minorHAnsi"/>
          <w:bCs/>
        </w:rPr>
        <w:t>specyfikacja techniczna</w:t>
      </w:r>
      <w:r w:rsidR="00462493" w:rsidRPr="00872ED8">
        <w:rPr>
          <w:rFonts w:ascii="Arial Narrow" w:hAnsi="Arial Narrow" w:cstheme="minorHAnsi"/>
          <w:bCs/>
        </w:rPr>
        <w:t>,</w:t>
      </w:r>
    </w:p>
    <w:p w:rsidR="009D62B7" w:rsidRPr="00872ED8" w:rsidRDefault="00462493" w:rsidP="004D4767">
      <w:pPr>
        <w:pStyle w:val="Akapitzlist1"/>
        <w:widowControl w:val="0"/>
        <w:numPr>
          <w:ilvl w:val="1"/>
          <w:numId w:val="17"/>
        </w:numPr>
        <w:spacing w:after="40"/>
        <w:jc w:val="both"/>
        <w:rPr>
          <w:rFonts w:ascii="Arial Narrow" w:hAnsi="Arial Narrow" w:cstheme="minorHAnsi"/>
          <w:bCs/>
        </w:rPr>
      </w:pPr>
      <w:r w:rsidRPr="00872ED8">
        <w:rPr>
          <w:rFonts w:ascii="Arial Narrow" w:hAnsi="Arial Narrow" w:cstheme="minorHAnsi"/>
          <w:bCs/>
        </w:rPr>
        <w:t>wzór z</w:t>
      </w:r>
      <w:r w:rsidR="00DC555F" w:rsidRPr="00872ED8">
        <w:rPr>
          <w:rFonts w:ascii="Arial Narrow" w:hAnsi="Arial Narrow" w:cstheme="minorHAnsi"/>
          <w:bCs/>
        </w:rPr>
        <w:t>głoszeni</w:t>
      </w:r>
      <w:r w:rsidR="00FC4927" w:rsidRPr="00872ED8">
        <w:rPr>
          <w:rFonts w:ascii="Arial Narrow" w:hAnsi="Arial Narrow" w:cstheme="minorHAnsi"/>
          <w:bCs/>
        </w:rPr>
        <w:t>a</w:t>
      </w:r>
      <w:r w:rsidR="00DC555F" w:rsidRPr="00872ED8">
        <w:rPr>
          <w:rFonts w:ascii="Arial Narrow" w:hAnsi="Arial Narrow" w:cstheme="minorHAnsi"/>
          <w:bCs/>
        </w:rPr>
        <w:t xml:space="preserve"> do udziału w dialogu technicznym</w:t>
      </w:r>
      <w:r w:rsidR="005B364F">
        <w:rPr>
          <w:rFonts w:ascii="Arial Narrow" w:hAnsi="Arial Narrow" w:cstheme="minorHAnsi"/>
          <w:bCs/>
        </w:rPr>
        <w:t>.</w:t>
      </w:r>
    </w:p>
    <w:p w:rsidR="00DC555F" w:rsidRPr="00872ED8" w:rsidRDefault="00DC555F" w:rsidP="004D4767">
      <w:pPr>
        <w:rPr>
          <w:rFonts w:ascii="Arial Narrow" w:hAnsi="Arial Narrow"/>
          <w:sz w:val="20"/>
          <w:szCs w:val="20"/>
        </w:rPr>
      </w:pPr>
    </w:p>
    <w:sectPr w:rsidR="00DC555F" w:rsidRPr="00872ED8" w:rsidSect="004D4767">
      <w:headerReference w:type="default" r:id="rId10"/>
      <w:footerReference w:type="default" r:id="rId11"/>
      <w:pgSz w:w="11906" w:h="16838"/>
      <w:pgMar w:top="851" w:right="851" w:bottom="568" w:left="1417" w:header="426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11" w:rsidRDefault="00E42F11" w:rsidP="004B1F3B">
      <w:pPr>
        <w:spacing w:after="0"/>
      </w:pPr>
      <w:r>
        <w:separator/>
      </w:r>
    </w:p>
  </w:endnote>
  <w:endnote w:type="continuationSeparator" w:id="0">
    <w:p w:rsidR="00E42F11" w:rsidRDefault="00E42F11" w:rsidP="004B1F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33" w:rsidRPr="0045396C" w:rsidRDefault="0058292F" w:rsidP="00564F33">
    <w:pPr>
      <w:pStyle w:val="Stopka"/>
      <w:pBdr>
        <w:top w:val="single" w:sz="4" w:space="1" w:color="BFBFBF"/>
      </w:pBdr>
      <w:spacing w:before="120"/>
      <w:jc w:val="right"/>
      <w:rPr>
        <w:rFonts w:ascii="Arial Narrow" w:hAnsi="Arial Narrow"/>
        <w:sz w:val="14"/>
        <w:szCs w:val="14"/>
      </w:rPr>
    </w:pPr>
    <w:r w:rsidRPr="0045396C">
      <w:rPr>
        <w:rStyle w:val="Numerstrony"/>
        <w:rFonts w:ascii="Arial Narrow" w:hAnsi="Arial Narrow"/>
        <w:sz w:val="14"/>
        <w:szCs w:val="14"/>
      </w:rPr>
      <w:fldChar w:fldCharType="begin"/>
    </w:r>
    <w:r w:rsidR="00564F33" w:rsidRPr="0045396C">
      <w:rPr>
        <w:rStyle w:val="Numerstrony"/>
        <w:rFonts w:ascii="Arial Narrow" w:hAnsi="Arial Narrow"/>
        <w:sz w:val="14"/>
        <w:szCs w:val="14"/>
      </w:rPr>
      <w:instrText xml:space="preserve"> PAGE </w:instrText>
    </w:r>
    <w:r w:rsidRPr="0045396C">
      <w:rPr>
        <w:rStyle w:val="Numerstrony"/>
        <w:rFonts w:ascii="Arial Narrow" w:hAnsi="Arial Narrow"/>
        <w:sz w:val="14"/>
        <w:szCs w:val="14"/>
      </w:rPr>
      <w:fldChar w:fldCharType="separate"/>
    </w:r>
    <w:r w:rsidR="00C16C54">
      <w:rPr>
        <w:rStyle w:val="Numerstrony"/>
        <w:rFonts w:ascii="Arial Narrow" w:hAnsi="Arial Narrow"/>
        <w:noProof/>
        <w:sz w:val="14"/>
        <w:szCs w:val="14"/>
      </w:rPr>
      <w:t>2</w:t>
    </w:r>
    <w:r w:rsidRPr="0045396C">
      <w:rPr>
        <w:rStyle w:val="Numerstrony"/>
        <w:rFonts w:ascii="Arial Narrow" w:hAnsi="Arial Narrow"/>
        <w:sz w:val="14"/>
        <w:szCs w:val="14"/>
      </w:rPr>
      <w:fldChar w:fldCharType="end"/>
    </w:r>
    <w:r w:rsidR="0045396C">
      <w:rPr>
        <w:rStyle w:val="Numerstrony"/>
        <w:rFonts w:ascii="Arial Narrow" w:hAnsi="Arial Narrow"/>
        <w:sz w:val="14"/>
        <w:szCs w:val="14"/>
      </w:rPr>
      <w:t xml:space="preserve"> </w:t>
    </w:r>
    <w:r w:rsidR="00564F33" w:rsidRPr="0045396C">
      <w:rPr>
        <w:rStyle w:val="Numerstrony"/>
        <w:rFonts w:ascii="Arial Narrow" w:hAnsi="Arial Narrow"/>
        <w:sz w:val="14"/>
        <w:szCs w:val="14"/>
      </w:rPr>
      <w:t>/</w:t>
    </w:r>
    <w:r w:rsidR="0045396C">
      <w:rPr>
        <w:rStyle w:val="Numerstrony"/>
        <w:rFonts w:ascii="Arial Narrow" w:hAnsi="Arial Narrow"/>
        <w:sz w:val="14"/>
        <w:szCs w:val="14"/>
      </w:rPr>
      <w:t xml:space="preserve"> </w:t>
    </w:r>
    <w:r w:rsidRPr="0045396C">
      <w:rPr>
        <w:rStyle w:val="Numerstrony"/>
        <w:rFonts w:ascii="Arial Narrow" w:hAnsi="Arial Narrow"/>
        <w:sz w:val="14"/>
        <w:szCs w:val="14"/>
      </w:rPr>
      <w:fldChar w:fldCharType="begin"/>
    </w:r>
    <w:r w:rsidR="00564F33" w:rsidRPr="0045396C">
      <w:rPr>
        <w:rStyle w:val="Numerstrony"/>
        <w:rFonts w:ascii="Arial Narrow" w:hAnsi="Arial Narrow"/>
        <w:sz w:val="14"/>
        <w:szCs w:val="14"/>
      </w:rPr>
      <w:instrText xml:space="preserve"> NUMPAGES </w:instrText>
    </w:r>
    <w:r w:rsidRPr="0045396C">
      <w:rPr>
        <w:rStyle w:val="Numerstrony"/>
        <w:rFonts w:ascii="Arial Narrow" w:hAnsi="Arial Narrow"/>
        <w:sz w:val="14"/>
        <w:szCs w:val="14"/>
      </w:rPr>
      <w:fldChar w:fldCharType="separate"/>
    </w:r>
    <w:r w:rsidR="00C16C54">
      <w:rPr>
        <w:rStyle w:val="Numerstrony"/>
        <w:rFonts w:ascii="Arial Narrow" w:hAnsi="Arial Narrow"/>
        <w:noProof/>
        <w:sz w:val="14"/>
        <w:szCs w:val="14"/>
      </w:rPr>
      <w:t>2</w:t>
    </w:r>
    <w:r w:rsidRPr="0045396C">
      <w:rPr>
        <w:rStyle w:val="Numerstrony"/>
        <w:rFonts w:ascii="Arial Narrow" w:hAnsi="Arial Narrow"/>
        <w:sz w:val="14"/>
        <w:szCs w:val="14"/>
      </w:rPr>
      <w:fldChar w:fldCharType="end"/>
    </w:r>
  </w:p>
  <w:p w:rsidR="00564F33" w:rsidRDefault="00564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11" w:rsidRDefault="00E42F11" w:rsidP="004B1F3B">
      <w:pPr>
        <w:spacing w:after="0"/>
      </w:pPr>
      <w:r>
        <w:separator/>
      </w:r>
    </w:p>
  </w:footnote>
  <w:footnote w:type="continuationSeparator" w:id="0">
    <w:p w:rsidR="00E42F11" w:rsidRDefault="00E42F11" w:rsidP="004B1F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93" w:rsidRPr="0045396C" w:rsidRDefault="00366693" w:rsidP="00366693">
    <w:pPr>
      <w:pBdr>
        <w:bottom w:val="single" w:sz="4" w:space="1" w:color="auto"/>
      </w:pBdr>
      <w:tabs>
        <w:tab w:val="center" w:pos="4536"/>
        <w:tab w:val="right" w:pos="9072"/>
      </w:tabs>
      <w:spacing w:after="0"/>
      <w:ind w:left="301" w:hanging="301"/>
      <w:jc w:val="right"/>
      <w:rPr>
        <w:rFonts w:ascii="Arial Narrow" w:hAnsi="Arial Narrow" w:cs="Arial"/>
        <w:i/>
        <w:sz w:val="16"/>
        <w:szCs w:val="14"/>
      </w:rPr>
    </w:pPr>
    <w:r w:rsidRPr="0045396C">
      <w:rPr>
        <w:rFonts w:ascii="Arial Narrow" w:hAnsi="Arial Narrow"/>
        <w:noProof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597CACCA" wp14:editId="1EFD9408">
          <wp:simplePos x="0" y="0"/>
          <wp:positionH relativeFrom="column">
            <wp:posOffset>-11430</wp:posOffset>
          </wp:positionH>
          <wp:positionV relativeFrom="paragraph">
            <wp:posOffset>42545</wp:posOffset>
          </wp:positionV>
          <wp:extent cx="756285" cy="274320"/>
          <wp:effectExtent l="0" t="0" r="5715" b="0"/>
          <wp:wrapNone/>
          <wp:docPr id="7" name="Obraz 7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3" t="28909" r="3008" b="10506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396C">
      <w:rPr>
        <w:rFonts w:ascii="Arial Narrow" w:hAnsi="Arial Narrow" w:cs="Arial"/>
        <w:i/>
        <w:sz w:val="16"/>
        <w:szCs w:val="14"/>
      </w:rPr>
      <w:t>Ogłoszenie o dialogu technicznym</w:t>
    </w:r>
  </w:p>
  <w:p w:rsidR="00366693" w:rsidRPr="0045396C" w:rsidRDefault="00AD684C" w:rsidP="00366693">
    <w:pPr>
      <w:pBdr>
        <w:bottom w:val="single" w:sz="4" w:space="1" w:color="auto"/>
      </w:pBdr>
      <w:tabs>
        <w:tab w:val="center" w:pos="4536"/>
        <w:tab w:val="right" w:pos="9072"/>
      </w:tabs>
      <w:spacing w:after="0"/>
      <w:ind w:left="301" w:hanging="301"/>
      <w:jc w:val="right"/>
      <w:rPr>
        <w:rFonts w:ascii="Arial Narrow" w:hAnsi="Arial Narrow" w:cs="Arial"/>
        <w:i/>
        <w:sz w:val="16"/>
        <w:szCs w:val="14"/>
      </w:rPr>
    </w:pPr>
    <w:r w:rsidRPr="0045396C">
      <w:rPr>
        <w:rFonts w:ascii="Arial Narrow" w:hAnsi="Arial Narrow" w:cs="Arial"/>
        <w:bCs/>
        <w:i/>
        <w:sz w:val="16"/>
        <w:szCs w:val="14"/>
      </w:rPr>
      <w:t>Dostawa transformatorów WN/SN</w:t>
    </w:r>
    <w:r w:rsidR="00366693" w:rsidRPr="0045396C">
      <w:rPr>
        <w:rFonts w:ascii="Arial Narrow" w:hAnsi="Arial Narrow" w:cs="Arial"/>
        <w:i/>
        <w:sz w:val="16"/>
        <w:szCs w:val="14"/>
      </w:rPr>
      <w:t xml:space="preserve"> </w:t>
    </w:r>
  </w:p>
  <w:p w:rsidR="00366693" w:rsidRPr="00366693" w:rsidRDefault="007955B1" w:rsidP="007955B1">
    <w:pPr>
      <w:pBdr>
        <w:bottom w:val="single" w:sz="4" w:space="1" w:color="auto"/>
      </w:pBdr>
      <w:tabs>
        <w:tab w:val="center" w:pos="4536"/>
        <w:tab w:val="right" w:pos="9072"/>
      </w:tabs>
      <w:spacing w:after="0"/>
      <w:ind w:left="301" w:hanging="301"/>
      <w:jc w:val="right"/>
      <w:rPr>
        <w:rFonts w:ascii="Verdana" w:hAnsi="Verdana" w:cs="Arial"/>
        <w:i/>
        <w:sz w:val="14"/>
        <w:szCs w:val="14"/>
      </w:rPr>
    </w:pPr>
    <w:r w:rsidRPr="0045396C">
      <w:rPr>
        <w:rFonts w:ascii="Arial Narrow" w:hAnsi="Arial Narrow" w:cs="Arial"/>
        <w:i/>
        <w:sz w:val="16"/>
        <w:szCs w:val="14"/>
      </w:rPr>
      <w:t>DT/</w:t>
    </w:r>
    <w:r w:rsidR="00C16C54">
      <w:rPr>
        <w:rFonts w:ascii="Arial Narrow" w:hAnsi="Arial Narrow" w:cs="Arial"/>
        <w:i/>
        <w:sz w:val="16"/>
        <w:szCs w:val="14"/>
      </w:rPr>
      <w:t>2</w:t>
    </w:r>
    <w:r w:rsidRPr="0045396C">
      <w:rPr>
        <w:rFonts w:ascii="Arial Narrow" w:hAnsi="Arial Narrow" w:cs="Arial"/>
        <w:i/>
        <w:sz w:val="16"/>
        <w:szCs w:val="14"/>
      </w:rPr>
      <w:t>/1</w:t>
    </w:r>
    <w:r w:rsidR="00AD684C" w:rsidRPr="0045396C">
      <w:rPr>
        <w:rFonts w:ascii="Arial Narrow" w:hAnsi="Arial Narrow" w:cs="Arial"/>
        <w:i/>
        <w:sz w:val="16"/>
        <w:szCs w:val="14"/>
      </w:rPr>
      <w:t>8</w:t>
    </w:r>
  </w:p>
  <w:p w:rsidR="00366693" w:rsidRDefault="00366693" w:rsidP="0036669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540A"/>
    <w:multiLevelType w:val="hybridMultilevel"/>
    <w:tmpl w:val="A7AE6FFA"/>
    <w:lvl w:ilvl="0" w:tplc="2EBC4AA4">
      <w:start w:val="1"/>
      <w:numFmt w:val="decimal"/>
      <w:lvlText w:val="Załącznik nr 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23B2"/>
    <w:multiLevelType w:val="hybridMultilevel"/>
    <w:tmpl w:val="564891D2"/>
    <w:lvl w:ilvl="0" w:tplc="0318F30A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65E4A"/>
    <w:multiLevelType w:val="multilevel"/>
    <w:tmpl w:val="8DAC7776"/>
    <w:lvl w:ilvl="0">
      <w:start w:val="1"/>
      <w:numFmt w:val="decimal"/>
      <w:lvlText w:val="%1."/>
      <w:lvlJc w:val="left"/>
      <w:pPr>
        <w:tabs>
          <w:tab w:val="num" w:pos="357"/>
        </w:tabs>
        <w:ind w:left="284" w:hanging="284"/>
      </w:pPr>
      <w:rPr>
        <w:rFonts w:ascii="Arial Narrow" w:hAnsi="Arial Narrow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567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851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50A75282"/>
    <w:multiLevelType w:val="hybridMultilevel"/>
    <w:tmpl w:val="E018AE94"/>
    <w:lvl w:ilvl="0" w:tplc="29E6AE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36A20"/>
    <w:multiLevelType w:val="multilevel"/>
    <w:tmpl w:val="39B4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 w15:restartNumberingAfterBreak="0">
    <w:nsid w:val="75977322"/>
    <w:multiLevelType w:val="multilevel"/>
    <w:tmpl w:val="5BC2804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79383507"/>
    <w:multiLevelType w:val="hybridMultilevel"/>
    <w:tmpl w:val="0106A6C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ascii="Arial" w:hAnsi="Arial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680"/>
          </w:tabs>
          <w:ind w:left="567" w:hanging="283"/>
        </w:pPr>
        <w:rPr>
          <w:rFonts w:ascii="Arial" w:hAnsi="Arial" w:cs="Times New Roman" w:hint="default"/>
          <w:b w:val="0"/>
          <w:i w:val="0"/>
          <w:sz w:val="22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64"/>
          </w:tabs>
          <w:ind w:left="964" w:hanging="284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ascii="Arial" w:hAnsi="Arial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22"/>
          </w:tabs>
          <w:ind w:left="766" w:hanging="340"/>
        </w:pPr>
        <w:rPr>
          <w:rFonts w:ascii="Arial" w:hAnsi="Arial" w:cs="Times New Roman" w:hint="default"/>
          <w:b w:val="0"/>
          <w:i w:val="0"/>
          <w:sz w:val="22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64"/>
          </w:tabs>
          <w:ind w:left="964" w:hanging="284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ascii="Arial Narrow" w:hAnsi="Arial Narrow" w:hint="default"/>
          <w:b w:val="0"/>
          <w:i w:val="0"/>
          <w:sz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22"/>
          </w:tabs>
          <w:ind w:left="766" w:hanging="340"/>
        </w:pPr>
        <w:rPr>
          <w:rFonts w:ascii="Arial Narrow" w:hAnsi="Arial Narrow" w:cs="Times New Roman"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64"/>
          </w:tabs>
          <w:ind w:left="964" w:hanging="284"/>
        </w:pPr>
        <w:rPr>
          <w:rFonts w:ascii="Arial Narrow" w:hAnsi="Arial Narrow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1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284" w:hanging="284"/>
        </w:pPr>
        <w:rPr>
          <w:rFonts w:ascii="Arial Narrow" w:hAnsi="Arial Narrow" w:hint="default"/>
          <w:b w:val="0"/>
          <w:i w:val="0"/>
          <w:sz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22"/>
          </w:tabs>
          <w:ind w:left="567" w:hanging="283"/>
        </w:pPr>
        <w:rPr>
          <w:rFonts w:ascii="Arial Narrow" w:hAnsi="Arial Narrow" w:cs="Times New Roman"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64"/>
          </w:tabs>
          <w:ind w:left="851" w:hanging="284"/>
        </w:pPr>
        <w:rPr>
          <w:rFonts w:ascii="Arial Narrow" w:hAnsi="Arial Narrow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1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284" w:hanging="284"/>
        </w:pPr>
        <w:rPr>
          <w:rFonts w:ascii="Arial Narrow" w:hAnsi="Arial Narrow" w:hint="default"/>
          <w:b w:val="0"/>
          <w:i w:val="0"/>
          <w:sz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22"/>
          </w:tabs>
          <w:ind w:left="567" w:hanging="283"/>
        </w:pPr>
        <w:rPr>
          <w:rFonts w:ascii="Arial Narrow" w:hAnsi="Arial Narrow" w:cs="Times New Roman"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64"/>
          </w:tabs>
          <w:ind w:left="851" w:hanging="284"/>
        </w:pPr>
        <w:rPr>
          <w:rFonts w:ascii="Arial Narrow" w:hAnsi="Arial Narrow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1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ascii="Arial" w:hAnsi="Arial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22"/>
          </w:tabs>
          <w:ind w:left="624" w:hanging="284"/>
        </w:pPr>
        <w:rPr>
          <w:rFonts w:ascii="Arial Narrow" w:hAnsi="Arial Narrow" w:cs="Times New Roman"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64"/>
          </w:tabs>
          <w:ind w:left="964" w:hanging="284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1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ascii="Arial" w:hAnsi="Arial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22"/>
          </w:tabs>
          <w:ind w:left="624" w:hanging="284"/>
        </w:pPr>
        <w:rPr>
          <w:rFonts w:ascii="Arial Narrow" w:hAnsi="Arial Narrow" w:cs="Times New Roman"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64"/>
          </w:tabs>
          <w:ind w:left="964" w:hanging="284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40" w:hanging="340"/>
        </w:pPr>
        <w:rPr>
          <w:rFonts w:ascii="Arial Narrow" w:hAnsi="Arial Narrow" w:hint="default"/>
          <w:b w:val="0"/>
          <w:i w:val="0"/>
          <w:sz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680"/>
          </w:tabs>
          <w:ind w:left="624" w:hanging="284"/>
        </w:pPr>
        <w:rPr>
          <w:rFonts w:ascii="Arial Narrow" w:hAnsi="Arial Narrow" w:cs="Times New Roman"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64"/>
          </w:tabs>
          <w:ind w:left="851" w:hanging="284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1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40" w:hanging="340"/>
        </w:pPr>
        <w:rPr>
          <w:rFonts w:ascii="Arial Narrow" w:hAnsi="Arial Narrow" w:hint="default"/>
          <w:b w:val="0"/>
          <w:i w:val="0"/>
          <w:sz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680"/>
          </w:tabs>
          <w:ind w:left="624" w:hanging="284"/>
        </w:pPr>
        <w:rPr>
          <w:rFonts w:ascii="Arial Narrow" w:hAnsi="Arial Narrow" w:cs="Times New Roman"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64"/>
          </w:tabs>
          <w:ind w:left="907" w:hanging="283"/>
        </w:pPr>
        <w:rPr>
          <w:rFonts w:ascii="Arial Narrow" w:hAnsi="Arial Narrow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17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40" w:hanging="340"/>
        </w:pPr>
        <w:rPr>
          <w:rFonts w:ascii="Arial Narrow" w:hAnsi="Arial Narrow" w:hint="default"/>
          <w:b w:val="0"/>
          <w:i w:val="0"/>
          <w:sz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680"/>
          </w:tabs>
          <w:ind w:left="624" w:hanging="284"/>
        </w:pPr>
        <w:rPr>
          <w:rFonts w:ascii="Arial Narrow" w:hAnsi="Arial Narrow" w:cs="Times New Roman"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64"/>
          </w:tabs>
          <w:ind w:left="851" w:hanging="227"/>
        </w:pPr>
        <w:rPr>
          <w:rFonts w:ascii="Arial Narrow" w:hAnsi="Arial Narrow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">
    <w15:presenceInfo w15:providerId="None" w15:userId="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3B"/>
    <w:rsid w:val="000A460F"/>
    <w:rsid w:val="000B17C5"/>
    <w:rsid w:val="0011769D"/>
    <w:rsid w:val="00127DB5"/>
    <w:rsid w:val="001B52DA"/>
    <w:rsid w:val="001D10B3"/>
    <w:rsid w:val="0029131A"/>
    <w:rsid w:val="002B5A84"/>
    <w:rsid w:val="00366693"/>
    <w:rsid w:val="00383CB2"/>
    <w:rsid w:val="003C67EF"/>
    <w:rsid w:val="00427500"/>
    <w:rsid w:val="0045396C"/>
    <w:rsid w:val="00462493"/>
    <w:rsid w:val="004A4737"/>
    <w:rsid w:val="004B1F3B"/>
    <w:rsid w:val="004D4767"/>
    <w:rsid w:val="004E57B2"/>
    <w:rsid w:val="005647FC"/>
    <w:rsid w:val="00564F33"/>
    <w:rsid w:val="00577DDB"/>
    <w:rsid w:val="0058292F"/>
    <w:rsid w:val="005B364F"/>
    <w:rsid w:val="00653C6B"/>
    <w:rsid w:val="00666707"/>
    <w:rsid w:val="00750C3A"/>
    <w:rsid w:val="007955B1"/>
    <w:rsid w:val="007B45B2"/>
    <w:rsid w:val="00872ED8"/>
    <w:rsid w:val="00877B14"/>
    <w:rsid w:val="008A7845"/>
    <w:rsid w:val="008E55EC"/>
    <w:rsid w:val="008F79C5"/>
    <w:rsid w:val="0096534A"/>
    <w:rsid w:val="00987400"/>
    <w:rsid w:val="009B32E8"/>
    <w:rsid w:val="009D62B7"/>
    <w:rsid w:val="009F1A5F"/>
    <w:rsid w:val="00A04CBA"/>
    <w:rsid w:val="00A624DE"/>
    <w:rsid w:val="00A659DE"/>
    <w:rsid w:val="00AD684C"/>
    <w:rsid w:val="00AE6956"/>
    <w:rsid w:val="00B07E97"/>
    <w:rsid w:val="00B80407"/>
    <w:rsid w:val="00C16C54"/>
    <w:rsid w:val="00C51EA3"/>
    <w:rsid w:val="00C6527C"/>
    <w:rsid w:val="00CF3773"/>
    <w:rsid w:val="00CF482D"/>
    <w:rsid w:val="00D060AD"/>
    <w:rsid w:val="00D559E7"/>
    <w:rsid w:val="00D87087"/>
    <w:rsid w:val="00DC555F"/>
    <w:rsid w:val="00E42F11"/>
    <w:rsid w:val="00EA5F79"/>
    <w:rsid w:val="00EB379D"/>
    <w:rsid w:val="00EC770A"/>
    <w:rsid w:val="00F01ED9"/>
    <w:rsid w:val="00FC1157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CB1DCF"/>
  <w15:docId w15:val="{BBD978B5-1023-4565-BDAF-D58D1E29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407"/>
  </w:style>
  <w:style w:type="paragraph" w:styleId="Nagwek1">
    <w:name w:val="heading 1"/>
    <w:basedOn w:val="Normalny"/>
    <w:next w:val="Normalny"/>
    <w:link w:val="Nagwek1Znak"/>
    <w:qFormat/>
    <w:rsid w:val="00B80407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80407"/>
    <w:pPr>
      <w:keepNext/>
      <w:spacing w:line="360" w:lineRule="auto"/>
      <w:jc w:val="center"/>
      <w:outlineLvl w:val="1"/>
    </w:pPr>
    <w:rPr>
      <w:rFonts w:ascii="Arial" w:hAnsi="Arial" w:cs="Arial"/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B80407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0407"/>
    <w:pPr>
      <w:spacing w:before="240"/>
      <w:outlineLvl w:val="5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04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0407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80407"/>
    <w:rPr>
      <w:rFonts w:ascii="Arial" w:hAnsi="Arial" w:cs="Arial"/>
      <w:b/>
      <w:sz w:val="26"/>
      <w:szCs w:val="24"/>
    </w:rPr>
  </w:style>
  <w:style w:type="character" w:customStyle="1" w:styleId="Nagwek3Znak">
    <w:name w:val="Nagłówek 3 Znak"/>
    <w:basedOn w:val="Domylnaczcionkaakapitu"/>
    <w:link w:val="Nagwek3"/>
    <w:rsid w:val="00B80407"/>
    <w:rPr>
      <w:rFonts w:ascii="Arial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80407"/>
    <w:rPr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semiHidden/>
    <w:rsid w:val="00B804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80407"/>
    <w:pPr>
      <w:ind w:left="720" w:hanging="357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1F3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B1F3B"/>
  </w:style>
  <w:style w:type="paragraph" w:styleId="Stopka">
    <w:name w:val="footer"/>
    <w:basedOn w:val="Normalny"/>
    <w:link w:val="StopkaZnak"/>
    <w:uiPriority w:val="99"/>
    <w:unhideWhenUsed/>
    <w:rsid w:val="004B1F3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B1F3B"/>
  </w:style>
  <w:style w:type="paragraph" w:customStyle="1" w:styleId="Akapitzlist1">
    <w:name w:val="Akapit z listą1"/>
    <w:aliases w:val="Preambuła"/>
    <w:basedOn w:val="Normalny"/>
    <w:link w:val="ListParagraphChar"/>
    <w:rsid w:val="00FC1157"/>
    <w:pPr>
      <w:spacing w:after="0"/>
      <w:ind w:left="708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Preambuła Char"/>
    <w:link w:val="Akapitzlist1"/>
    <w:locked/>
    <w:rsid w:val="00FC1157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C1157"/>
    <w:pPr>
      <w:spacing w:after="0" w:line="360" w:lineRule="auto"/>
      <w:ind w:left="567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1157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rsid w:val="00564F33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1B52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DB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B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D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D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DB5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B17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w.hejna@energa.p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energa-operator.pl/upload/wysiwyg/dokumenty_do_pobrania/zamowienia/Regulamin_udzielania_zamowien_EOP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.energa-operator@energ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Hejna Stanisław</dc:creator>
  <cp:lastModifiedBy>SH</cp:lastModifiedBy>
  <cp:revision>6</cp:revision>
  <dcterms:created xsi:type="dcterms:W3CDTF">2018-07-11T06:44:00Z</dcterms:created>
  <dcterms:modified xsi:type="dcterms:W3CDTF">2018-07-13T11:02:00Z</dcterms:modified>
</cp:coreProperties>
</file>