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5C" w:rsidRPr="00B37196" w:rsidRDefault="003368BE" w:rsidP="00A26C5C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OGŁOSZENIE</w:t>
      </w:r>
    </w:p>
    <w:p w:rsidR="00A26C5C" w:rsidRPr="00B37196" w:rsidRDefault="00A26C5C" w:rsidP="00A26C5C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B37196">
        <w:rPr>
          <w:rFonts w:asciiTheme="majorHAnsi" w:hAnsiTheme="majorHAnsi" w:cs="Arial"/>
          <w:b/>
          <w:sz w:val="32"/>
          <w:szCs w:val="32"/>
        </w:rPr>
        <w:t xml:space="preserve">O </w:t>
      </w:r>
      <w:r w:rsidR="003368BE">
        <w:rPr>
          <w:rFonts w:asciiTheme="majorHAnsi" w:hAnsiTheme="majorHAnsi" w:cs="Arial"/>
          <w:b/>
          <w:sz w:val="32"/>
          <w:szCs w:val="32"/>
        </w:rPr>
        <w:t>PROWADZENIU</w:t>
      </w:r>
      <w:r w:rsidRPr="00B37196">
        <w:rPr>
          <w:rFonts w:asciiTheme="majorHAnsi" w:hAnsiTheme="majorHAnsi" w:cs="Arial"/>
          <w:b/>
          <w:sz w:val="32"/>
          <w:szCs w:val="32"/>
        </w:rPr>
        <w:t xml:space="preserve"> DIALOGU TECHNICZNEGO</w:t>
      </w:r>
    </w:p>
    <w:p w:rsidR="00A26C5C" w:rsidRPr="00B37196" w:rsidRDefault="00A26C5C" w:rsidP="00687617">
      <w:pPr>
        <w:jc w:val="center"/>
        <w:rPr>
          <w:rFonts w:asciiTheme="majorHAnsi" w:hAnsiTheme="majorHAnsi" w:cs="Arial"/>
          <w:sz w:val="22"/>
          <w:szCs w:val="22"/>
        </w:rPr>
      </w:pPr>
    </w:p>
    <w:p w:rsidR="00A26C5C" w:rsidRPr="00B37196" w:rsidRDefault="00653EDF" w:rsidP="00687617">
      <w:pPr>
        <w:tabs>
          <w:tab w:val="left" w:pos="1995"/>
        </w:tabs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Numer </w:t>
      </w:r>
      <w:r w:rsidR="00A26C5C" w:rsidRPr="00B37196">
        <w:rPr>
          <w:rFonts w:asciiTheme="majorHAnsi" w:hAnsiTheme="majorHAnsi" w:cs="Arial"/>
          <w:sz w:val="22"/>
          <w:szCs w:val="22"/>
        </w:rPr>
        <w:t xml:space="preserve">sprawy:  </w:t>
      </w:r>
      <w:r w:rsidR="002148FD">
        <w:rPr>
          <w:rFonts w:asciiTheme="majorHAnsi" w:hAnsiTheme="majorHAnsi" w:cs="Arial"/>
          <w:sz w:val="22"/>
          <w:szCs w:val="22"/>
        </w:rPr>
        <w:t>DT/1/13</w:t>
      </w:r>
    </w:p>
    <w:p w:rsidR="00A26C5C" w:rsidRPr="00B37196" w:rsidRDefault="00A26C5C" w:rsidP="00A26C5C">
      <w:pPr>
        <w:tabs>
          <w:tab w:val="left" w:pos="1995"/>
        </w:tabs>
        <w:rPr>
          <w:rFonts w:asciiTheme="majorHAnsi" w:hAnsiTheme="majorHAnsi" w:cs="Arial"/>
          <w:sz w:val="22"/>
          <w:szCs w:val="22"/>
        </w:rPr>
      </w:pPr>
    </w:p>
    <w:p w:rsidR="00A26C5C" w:rsidRPr="00B37196" w:rsidRDefault="00A26C5C" w:rsidP="00A26C5C">
      <w:pPr>
        <w:pStyle w:val="Akapitzlist1"/>
        <w:widowControl w:val="0"/>
        <w:spacing w:before="60" w:after="60"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498"/>
      </w:tblGrid>
      <w:tr w:rsidR="00A26C5C" w:rsidRPr="00B37196" w:rsidTr="00B1296D">
        <w:tc>
          <w:tcPr>
            <w:tcW w:w="675" w:type="dxa"/>
            <w:tcBorders>
              <w:bottom w:val="single" w:sz="12" w:space="0" w:color="auto"/>
            </w:tcBorders>
          </w:tcPr>
          <w:p w:rsidR="00A26C5C" w:rsidRPr="00B37196" w:rsidRDefault="00A26C5C" w:rsidP="00DB6DD1">
            <w:pPr>
              <w:pStyle w:val="Tekstpodstawowywcity"/>
              <w:widowControl w:val="0"/>
              <w:spacing w:before="60" w:after="60" w:line="276" w:lineRule="auto"/>
              <w:ind w:left="0"/>
              <w:outlineLvl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bookmarkStart w:id="0" w:name="_Toc267587884"/>
            <w:bookmarkStart w:id="1" w:name="_Toc273980838"/>
            <w:bookmarkStart w:id="2" w:name="_Toc301467944"/>
            <w:r w:rsidRPr="00B3719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9498" w:type="dxa"/>
            <w:tcBorders>
              <w:bottom w:val="single" w:sz="12" w:space="0" w:color="auto"/>
            </w:tcBorders>
          </w:tcPr>
          <w:p w:rsidR="00A26C5C" w:rsidRPr="00B37196" w:rsidRDefault="00A26C5C" w:rsidP="00B1296D">
            <w:pPr>
              <w:pStyle w:val="Tekstpodstawowywcity"/>
              <w:widowControl w:val="0"/>
              <w:spacing w:before="60" w:after="60" w:line="276" w:lineRule="auto"/>
              <w:ind w:left="0" w:right="-108"/>
              <w:outlineLvl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bookmarkStart w:id="3" w:name="_Toc351112315"/>
            <w:bookmarkEnd w:id="0"/>
            <w:bookmarkEnd w:id="1"/>
            <w:bookmarkEnd w:id="2"/>
            <w:r w:rsidRPr="00B3719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INFORMACJE O ZAMAWIAJĄCYM</w:t>
            </w:r>
            <w:bookmarkEnd w:id="3"/>
            <w:r w:rsidRPr="00B37196">
              <w:rPr>
                <w:rFonts w:asciiTheme="majorHAnsi" w:hAnsiTheme="majorHAnsi" w:cs="Arial"/>
                <w:b/>
                <w:bCs/>
                <w:sz w:val="22"/>
                <w:szCs w:val="22"/>
              </w:rPr>
              <w:fldChar w:fldCharType="begin"/>
            </w:r>
            <w:r w:rsidRPr="00B37196">
              <w:rPr>
                <w:rFonts w:asciiTheme="majorHAnsi" w:hAnsiTheme="majorHAnsi" w:cs="Arial"/>
                <w:sz w:val="22"/>
                <w:szCs w:val="22"/>
              </w:rPr>
              <w:instrText xml:space="preserve"> TC "</w:instrText>
            </w:r>
            <w:bookmarkStart w:id="4" w:name="_Toc351118887"/>
            <w:r w:rsidRPr="00B37196">
              <w:rPr>
                <w:rFonts w:asciiTheme="majorHAnsi" w:hAnsiTheme="majorHAnsi" w:cs="Arial"/>
                <w:b/>
                <w:bCs/>
                <w:sz w:val="22"/>
                <w:szCs w:val="22"/>
              </w:rPr>
              <w:instrText>Dział II. INFORMACJE O ZAMAWIAJĄCYM</w:instrText>
            </w:r>
            <w:bookmarkEnd w:id="4"/>
            <w:r w:rsidRPr="00B37196">
              <w:rPr>
                <w:rFonts w:asciiTheme="majorHAnsi" w:hAnsiTheme="majorHAnsi" w:cs="Arial"/>
                <w:sz w:val="22"/>
                <w:szCs w:val="22"/>
              </w:rPr>
              <w:instrText xml:space="preserve">" \f C \l "1" </w:instrText>
            </w:r>
            <w:r w:rsidRPr="00B37196">
              <w:rPr>
                <w:rFonts w:asciiTheme="majorHAnsi" w:hAnsiTheme="maj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A26C5C" w:rsidRPr="00B37196" w:rsidRDefault="00A26C5C" w:rsidP="00A26C5C">
      <w:pPr>
        <w:pStyle w:val="Akapitzlist"/>
        <w:ind w:left="1428"/>
        <w:rPr>
          <w:rFonts w:asciiTheme="majorHAnsi" w:hAnsiTheme="majorHAnsi" w:cs="Arial"/>
          <w:b/>
          <w:sz w:val="22"/>
          <w:szCs w:val="22"/>
        </w:rPr>
      </w:pPr>
    </w:p>
    <w:p w:rsidR="00A26C5C" w:rsidRPr="00B37196" w:rsidRDefault="00A26C5C" w:rsidP="00A26C5C">
      <w:pPr>
        <w:pStyle w:val="Akapitzlist1"/>
        <w:widowControl w:val="0"/>
        <w:numPr>
          <w:ilvl w:val="0"/>
          <w:numId w:val="11"/>
        </w:numPr>
        <w:spacing w:before="60" w:after="60" w:line="276" w:lineRule="auto"/>
        <w:ind w:left="567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 xml:space="preserve">Nazwa </w:t>
      </w:r>
      <w:r w:rsidR="00435D42" w:rsidRPr="00B37196">
        <w:rPr>
          <w:rFonts w:asciiTheme="majorHAnsi" w:hAnsiTheme="majorHAnsi" w:cs="Arial"/>
          <w:bCs/>
          <w:sz w:val="22"/>
          <w:szCs w:val="22"/>
        </w:rPr>
        <w:t>Z</w:t>
      </w:r>
      <w:r w:rsidRPr="00B37196">
        <w:rPr>
          <w:rFonts w:asciiTheme="majorHAnsi" w:hAnsiTheme="majorHAnsi" w:cs="Arial"/>
          <w:bCs/>
          <w:sz w:val="22"/>
          <w:szCs w:val="22"/>
        </w:rPr>
        <w:t>amawiającego</w:t>
      </w:r>
      <w:r w:rsidR="00B1296D">
        <w:rPr>
          <w:rFonts w:asciiTheme="majorHAnsi" w:hAnsiTheme="majorHAnsi" w:cs="Arial"/>
          <w:b/>
          <w:bCs/>
          <w:sz w:val="22"/>
          <w:szCs w:val="22"/>
        </w:rPr>
        <w:t>: ENERGA-OPERATOR S</w:t>
      </w:r>
      <w:r w:rsidRPr="00B37196">
        <w:rPr>
          <w:rFonts w:asciiTheme="majorHAnsi" w:hAnsiTheme="majorHAnsi" w:cs="Arial"/>
          <w:b/>
          <w:bCs/>
          <w:sz w:val="22"/>
          <w:szCs w:val="22"/>
        </w:rPr>
        <w:t>A</w:t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 z siedzibą w Gdańsku</w:t>
      </w:r>
      <w:r w:rsidR="00435D42" w:rsidRPr="00B37196">
        <w:rPr>
          <w:rFonts w:asciiTheme="majorHAnsi" w:hAnsiTheme="majorHAnsi" w:cs="Arial"/>
          <w:bCs/>
          <w:sz w:val="22"/>
          <w:szCs w:val="22"/>
        </w:rPr>
        <w:t>.</w:t>
      </w:r>
    </w:p>
    <w:p w:rsidR="00A26C5C" w:rsidRPr="00B37196" w:rsidRDefault="00A26C5C" w:rsidP="00B1296D">
      <w:pPr>
        <w:pStyle w:val="Akapitzlist1"/>
        <w:widowControl w:val="0"/>
        <w:spacing w:before="60" w:after="60" w:line="276" w:lineRule="auto"/>
        <w:ind w:left="56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Wpis do Krajowego Rejestru Sądowego – Rejestru Przedsiębiorców prowadzonego przez Sąd Rejo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  <w:t>nowy Gdańsk-</w:t>
      </w:r>
      <w:r w:rsidRPr="00B37196">
        <w:rPr>
          <w:rFonts w:asciiTheme="majorHAnsi" w:hAnsiTheme="majorHAnsi" w:cs="Arial"/>
          <w:bCs/>
          <w:sz w:val="22"/>
          <w:szCs w:val="22"/>
        </w:rPr>
        <w:t>Północ, VII Wydział Gospodarczy Krajowego Rejestru Sądowego pod numerem 0000033455</w:t>
      </w:r>
    </w:p>
    <w:p w:rsidR="00A26C5C" w:rsidRPr="00B37196" w:rsidRDefault="00A26C5C" w:rsidP="00B1296D">
      <w:pPr>
        <w:pStyle w:val="Akapitzlist1"/>
        <w:widowControl w:val="0"/>
        <w:spacing w:before="60" w:after="60" w:line="276" w:lineRule="auto"/>
        <w:ind w:left="56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 xml:space="preserve">Adres: 80-557 Gdańsk, ul. Marynarki Polskiej 130 </w:t>
      </w:r>
    </w:p>
    <w:p w:rsidR="00A26C5C" w:rsidRPr="00B37196" w:rsidRDefault="00A26C5C" w:rsidP="00A26C5C">
      <w:pPr>
        <w:pStyle w:val="Akapitzlist1"/>
        <w:widowControl w:val="0"/>
        <w:numPr>
          <w:ilvl w:val="0"/>
          <w:numId w:val="11"/>
        </w:numPr>
        <w:spacing w:before="60" w:after="60" w:line="276" w:lineRule="auto"/>
        <w:ind w:left="567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Adres korespondencyjny: ENERGA-OPERATOR SA, Gdańsk 80-870, ul. Reja 29</w:t>
      </w:r>
      <w:r w:rsidR="001D4737">
        <w:rPr>
          <w:rFonts w:asciiTheme="majorHAnsi" w:hAnsiTheme="majorHAnsi" w:cs="Arial"/>
          <w:bCs/>
          <w:sz w:val="22"/>
          <w:szCs w:val="22"/>
        </w:rPr>
        <w:t>,</w:t>
      </w:r>
      <w:r w:rsidR="00B1296D">
        <w:rPr>
          <w:rFonts w:asciiTheme="majorHAnsi" w:hAnsiTheme="majorHAnsi" w:cs="Arial"/>
          <w:bCs/>
          <w:sz w:val="22"/>
          <w:szCs w:val="22"/>
        </w:rPr>
        <w:t xml:space="preserve"> z dopiskiem: „D</w:t>
      </w:r>
      <w:r w:rsidR="00B1296D" w:rsidRPr="00B37196">
        <w:rPr>
          <w:rFonts w:asciiTheme="majorHAnsi" w:hAnsiTheme="majorHAnsi" w:cs="Arial"/>
          <w:bCs/>
          <w:sz w:val="22"/>
          <w:szCs w:val="22"/>
        </w:rPr>
        <w:t>ialog techniczny</w:t>
      </w:r>
      <w:r w:rsidR="00B1296D">
        <w:rPr>
          <w:rFonts w:asciiTheme="majorHAnsi" w:hAnsiTheme="majorHAnsi" w:cs="Arial"/>
          <w:bCs/>
          <w:sz w:val="22"/>
          <w:szCs w:val="22"/>
        </w:rPr>
        <w:t xml:space="preserve"> poprzedzający</w:t>
      </w:r>
      <w:r w:rsidR="00B1296D" w:rsidRPr="00B37196">
        <w:rPr>
          <w:rFonts w:asciiTheme="majorHAnsi" w:hAnsiTheme="majorHAnsi" w:cs="Arial"/>
          <w:bCs/>
          <w:sz w:val="22"/>
          <w:szCs w:val="22"/>
        </w:rPr>
        <w:t xml:space="preserve"> zawarcie umowy ramowej na: dostawę Infrastruktury Licznikowej dla Ener</w:t>
      </w:r>
      <w:r w:rsidR="00B1296D">
        <w:rPr>
          <w:rFonts w:asciiTheme="majorHAnsi" w:hAnsiTheme="majorHAnsi" w:cs="Arial"/>
          <w:bCs/>
          <w:sz w:val="22"/>
          <w:szCs w:val="22"/>
        </w:rPr>
        <w:t>ga-Operator S</w:t>
      </w:r>
      <w:r w:rsidR="00B1296D" w:rsidRPr="00B37196">
        <w:rPr>
          <w:rFonts w:asciiTheme="majorHAnsi" w:hAnsiTheme="majorHAnsi" w:cs="Arial"/>
          <w:bCs/>
          <w:sz w:val="22"/>
          <w:szCs w:val="22"/>
        </w:rPr>
        <w:t>A.</w:t>
      </w:r>
      <w:r w:rsidR="00B1296D">
        <w:rPr>
          <w:rFonts w:asciiTheme="majorHAnsi" w:hAnsiTheme="majorHAnsi" w:cs="Arial"/>
          <w:bCs/>
          <w:sz w:val="22"/>
          <w:szCs w:val="22"/>
        </w:rPr>
        <w:t>”</w:t>
      </w:r>
    </w:p>
    <w:p w:rsidR="00A26C5C" w:rsidRPr="00B37196" w:rsidRDefault="00A26C5C" w:rsidP="00B1296D">
      <w:pPr>
        <w:pStyle w:val="Akapitzlist1"/>
        <w:widowControl w:val="0"/>
        <w:spacing w:before="60" w:after="60" w:line="276" w:lineRule="auto"/>
        <w:ind w:left="56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Telefon: +48 58 347-30-13</w:t>
      </w:r>
    </w:p>
    <w:p w:rsidR="00A26C5C" w:rsidRPr="00B37196" w:rsidRDefault="00A26C5C" w:rsidP="00B1296D">
      <w:pPr>
        <w:pStyle w:val="Akapitzlist1"/>
        <w:widowControl w:val="0"/>
        <w:spacing w:before="60" w:after="60" w:line="276" w:lineRule="auto"/>
        <w:ind w:left="56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NIP: 583-000-11-90, REGON: 190275904</w:t>
      </w:r>
    </w:p>
    <w:p w:rsidR="00A26C5C" w:rsidRPr="00B37196" w:rsidRDefault="00A26C5C" w:rsidP="00B1296D">
      <w:pPr>
        <w:pStyle w:val="Akapitzlist1"/>
        <w:widowControl w:val="0"/>
        <w:spacing w:before="60" w:after="60" w:line="276" w:lineRule="auto"/>
        <w:ind w:left="56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 xml:space="preserve">Strona internetowa: www.energa-operator.pl   </w:t>
      </w:r>
    </w:p>
    <w:p w:rsidR="00A26C5C" w:rsidRPr="00B37196" w:rsidRDefault="00A26C5C" w:rsidP="00A26C5C">
      <w:pPr>
        <w:pStyle w:val="Akapitzlist1"/>
        <w:widowControl w:val="0"/>
        <w:spacing w:before="60" w:after="60" w:line="276" w:lineRule="auto"/>
        <w:ind w:left="720"/>
        <w:jc w:val="both"/>
        <w:rPr>
          <w:rFonts w:asciiTheme="majorHAnsi" w:hAnsiTheme="majorHAns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498"/>
      </w:tblGrid>
      <w:tr w:rsidR="00A26C5C" w:rsidRPr="00B37196" w:rsidTr="00B1296D">
        <w:tc>
          <w:tcPr>
            <w:tcW w:w="675" w:type="dxa"/>
            <w:tcBorders>
              <w:bottom w:val="single" w:sz="12" w:space="0" w:color="auto"/>
            </w:tcBorders>
          </w:tcPr>
          <w:p w:rsidR="00A26C5C" w:rsidRPr="00B37196" w:rsidRDefault="00A26C5C" w:rsidP="00DB6DD1">
            <w:pPr>
              <w:pStyle w:val="Tekstpodstawowywcity"/>
              <w:widowControl w:val="0"/>
              <w:spacing w:before="60" w:after="60" w:line="276" w:lineRule="auto"/>
              <w:ind w:left="0"/>
              <w:outlineLvl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3719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9498" w:type="dxa"/>
            <w:tcBorders>
              <w:bottom w:val="single" w:sz="12" w:space="0" w:color="auto"/>
            </w:tcBorders>
          </w:tcPr>
          <w:p w:rsidR="00A26C5C" w:rsidRPr="00B37196" w:rsidRDefault="00A26C5C" w:rsidP="00DB6DD1">
            <w:pPr>
              <w:pStyle w:val="Tekstpodstawowywcity"/>
              <w:widowControl w:val="0"/>
              <w:spacing w:before="60" w:after="60" w:line="276" w:lineRule="auto"/>
              <w:ind w:left="0"/>
              <w:outlineLvl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3719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PRZEDMIOT I CEL DIALOGU TECHNICZNEGO</w:t>
            </w:r>
            <w:r w:rsidRPr="00B37196">
              <w:rPr>
                <w:rFonts w:asciiTheme="majorHAnsi" w:hAnsiTheme="majorHAnsi" w:cs="Arial"/>
                <w:b/>
                <w:bCs/>
                <w:sz w:val="22"/>
                <w:szCs w:val="22"/>
              </w:rPr>
              <w:fldChar w:fldCharType="begin"/>
            </w:r>
            <w:r w:rsidRPr="00B37196">
              <w:rPr>
                <w:rFonts w:asciiTheme="majorHAnsi" w:hAnsiTheme="majorHAnsi" w:cs="Arial"/>
                <w:sz w:val="22"/>
                <w:szCs w:val="22"/>
              </w:rPr>
              <w:instrText xml:space="preserve"> TC "</w:instrText>
            </w:r>
            <w:r w:rsidRPr="00B37196">
              <w:rPr>
                <w:rFonts w:asciiTheme="majorHAnsi" w:hAnsiTheme="majorHAnsi" w:cs="Arial"/>
                <w:b/>
                <w:bCs/>
                <w:sz w:val="22"/>
                <w:szCs w:val="22"/>
              </w:rPr>
              <w:instrText>Dział II. INFORMACJE O ZAMAWIAJĄCYM</w:instrText>
            </w:r>
            <w:r w:rsidRPr="00B37196">
              <w:rPr>
                <w:rFonts w:asciiTheme="majorHAnsi" w:hAnsiTheme="majorHAnsi" w:cs="Arial"/>
                <w:sz w:val="22"/>
                <w:szCs w:val="22"/>
              </w:rPr>
              <w:instrText xml:space="preserve">" \f C \l "1" </w:instrText>
            </w:r>
            <w:r w:rsidRPr="00B37196">
              <w:rPr>
                <w:rFonts w:asciiTheme="majorHAnsi" w:hAnsiTheme="maj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A26C5C" w:rsidRPr="00B37196" w:rsidRDefault="00A26C5C" w:rsidP="00A26C5C">
      <w:pPr>
        <w:rPr>
          <w:rFonts w:asciiTheme="majorHAnsi" w:hAnsiTheme="majorHAnsi" w:cs="Arial"/>
          <w:b/>
          <w:sz w:val="22"/>
          <w:szCs w:val="22"/>
        </w:rPr>
      </w:pPr>
    </w:p>
    <w:p w:rsidR="00A26C5C" w:rsidRPr="00B37196" w:rsidRDefault="00A26C5C" w:rsidP="00A26C5C">
      <w:pPr>
        <w:widowControl w:val="0"/>
        <w:numPr>
          <w:ilvl w:val="0"/>
          <w:numId w:val="12"/>
        </w:numPr>
        <w:tabs>
          <w:tab w:val="num" w:pos="567"/>
        </w:tabs>
        <w:spacing w:before="60" w:after="60" w:line="276" w:lineRule="auto"/>
        <w:ind w:left="567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Energa-Operator SA z siedzibą w Gdańsku informuje, że w oparciu o art. 31 a ustawy Prawo zamó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>wień publicznych (Dz.U. z 2010 r., nr 113, poz. 759 z późn. zm.</w:t>
      </w:r>
      <w:r w:rsidR="001D4737">
        <w:rPr>
          <w:rFonts w:asciiTheme="majorHAnsi" w:hAnsiTheme="majorHAnsi" w:cs="Arial"/>
          <w:bCs/>
          <w:sz w:val="22"/>
          <w:szCs w:val="22"/>
        </w:rPr>
        <w:t xml:space="preserve"> –</w:t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 dalej „PZP”) </w:t>
      </w:r>
      <w:r w:rsidR="003368BE">
        <w:rPr>
          <w:rFonts w:asciiTheme="majorHAnsi" w:hAnsiTheme="majorHAnsi" w:cs="Arial"/>
          <w:bCs/>
          <w:sz w:val="22"/>
          <w:szCs w:val="22"/>
        </w:rPr>
        <w:t xml:space="preserve">ogłasza </w:t>
      </w:r>
      <w:r w:rsidRPr="00B37196">
        <w:rPr>
          <w:rFonts w:asciiTheme="majorHAnsi" w:hAnsiTheme="majorHAnsi" w:cs="Arial"/>
          <w:bCs/>
          <w:sz w:val="22"/>
          <w:szCs w:val="22"/>
        </w:rPr>
        <w:t>dialog te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>chniczny, którego celem będzie pozyskanie informacji niezbędnych do przygotowania opisu prze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>dmiotu zamówienia, Specyfikacji Istotnych Warunków Zamówienia ora</w:t>
      </w:r>
      <w:r w:rsidR="00375E86" w:rsidRPr="00B37196">
        <w:rPr>
          <w:rFonts w:asciiTheme="majorHAnsi" w:hAnsiTheme="majorHAnsi" w:cs="Arial"/>
          <w:bCs/>
          <w:sz w:val="22"/>
          <w:szCs w:val="22"/>
        </w:rPr>
        <w:t>z warunków umowy</w:t>
      </w:r>
      <w:r w:rsidR="00504A75">
        <w:rPr>
          <w:rFonts w:asciiTheme="majorHAnsi" w:hAnsiTheme="majorHAnsi" w:cs="Arial"/>
          <w:bCs/>
          <w:sz w:val="22"/>
          <w:szCs w:val="22"/>
        </w:rPr>
        <w:t>,</w:t>
      </w:r>
      <w:r w:rsidR="00375E86" w:rsidRPr="00B37196">
        <w:rPr>
          <w:rFonts w:asciiTheme="majorHAnsi" w:hAnsiTheme="majorHAnsi" w:cs="Arial"/>
          <w:bCs/>
          <w:sz w:val="22"/>
          <w:szCs w:val="22"/>
        </w:rPr>
        <w:t xml:space="preserve"> w po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="00375E86" w:rsidRPr="00B37196">
        <w:rPr>
          <w:rFonts w:asciiTheme="majorHAnsi" w:hAnsiTheme="majorHAnsi" w:cs="Arial"/>
          <w:bCs/>
          <w:sz w:val="22"/>
          <w:szCs w:val="22"/>
        </w:rPr>
        <w:t xml:space="preserve">stępowaniu </w:t>
      </w:r>
      <w:r w:rsidRPr="00B37196">
        <w:rPr>
          <w:rFonts w:asciiTheme="majorHAnsi" w:hAnsiTheme="majorHAnsi" w:cs="Arial"/>
          <w:bCs/>
          <w:sz w:val="22"/>
          <w:szCs w:val="22"/>
        </w:rPr>
        <w:t>którego przedmiotem będzie zawarcie umowy ramowej na dostawę Infrastruktury Li</w:t>
      </w:r>
      <w:r w:rsidR="00B1296D">
        <w:rPr>
          <w:rFonts w:asciiTheme="majorHAnsi" w:hAnsiTheme="majorHAnsi" w:cs="Arial"/>
          <w:bCs/>
          <w:sz w:val="22"/>
          <w:szCs w:val="22"/>
        </w:rPr>
        <w:t>c</w:t>
      </w:r>
      <w:r w:rsidR="00B1296D">
        <w:rPr>
          <w:rFonts w:asciiTheme="majorHAnsi" w:hAnsiTheme="majorHAnsi" w:cs="Arial"/>
          <w:bCs/>
          <w:sz w:val="22"/>
          <w:szCs w:val="22"/>
        </w:rPr>
        <w:t>z</w:t>
      </w:r>
      <w:r w:rsidR="00B1296D">
        <w:rPr>
          <w:rFonts w:asciiTheme="majorHAnsi" w:hAnsiTheme="majorHAnsi" w:cs="Arial"/>
          <w:bCs/>
          <w:sz w:val="22"/>
          <w:szCs w:val="22"/>
        </w:rPr>
        <w:t>nikowej dla Energa-Operator S</w:t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A. </w:t>
      </w:r>
    </w:p>
    <w:p w:rsidR="004C7B86" w:rsidRDefault="00A26C5C" w:rsidP="00A26C5C">
      <w:pPr>
        <w:widowControl w:val="0"/>
        <w:numPr>
          <w:ilvl w:val="0"/>
          <w:numId w:val="12"/>
        </w:numPr>
        <w:tabs>
          <w:tab w:val="num" w:pos="567"/>
        </w:tabs>
        <w:spacing w:before="60" w:after="60" w:line="276" w:lineRule="auto"/>
        <w:ind w:left="567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Projekt</w:t>
      </w:r>
      <w:r w:rsidR="004C7B86">
        <w:rPr>
          <w:rFonts w:asciiTheme="majorHAnsi" w:hAnsiTheme="majorHAnsi" w:cs="Arial"/>
          <w:bCs/>
          <w:sz w:val="22"/>
          <w:szCs w:val="22"/>
        </w:rPr>
        <w:t>y:</w:t>
      </w:r>
    </w:p>
    <w:p w:rsidR="004C7B86" w:rsidRDefault="00A26C5C" w:rsidP="004C7B86">
      <w:pPr>
        <w:widowControl w:val="0"/>
        <w:numPr>
          <w:ilvl w:val="1"/>
          <w:numId w:val="12"/>
        </w:numPr>
        <w:tabs>
          <w:tab w:val="clear" w:pos="1080"/>
          <w:tab w:val="num" w:pos="1134"/>
        </w:tabs>
        <w:spacing w:before="60" w:after="60" w:line="276" w:lineRule="auto"/>
        <w:ind w:hanging="513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opisu przedmiotu zamówienia, o którym mowa w pkt 1</w:t>
      </w:r>
      <w:r w:rsidR="00504A75">
        <w:rPr>
          <w:rFonts w:asciiTheme="majorHAnsi" w:hAnsiTheme="majorHAnsi" w:cs="Arial"/>
          <w:bCs/>
          <w:sz w:val="22"/>
          <w:szCs w:val="22"/>
        </w:rPr>
        <w:t>,</w:t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 stanowi załącznik nr 2 do niniejszej I</w:t>
      </w:r>
      <w:r w:rsidRPr="00B37196">
        <w:rPr>
          <w:rFonts w:asciiTheme="majorHAnsi" w:hAnsiTheme="majorHAnsi" w:cs="Arial"/>
          <w:bCs/>
          <w:sz w:val="22"/>
          <w:szCs w:val="22"/>
        </w:rPr>
        <w:t>n</w:t>
      </w:r>
      <w:r w:rsidRPr="00B37196">
        <w:rPr>
          <w:rFonts w:asciiTheme="majorHAnsi" w:hAnsiTheme="majorHAnsi" w:cs="Arial"/>
          <w:bCs/>
          <w:sz w:val="22"/>
          <w:szCs w:val="22"/>
        </w:rPr>
        <w:t>formacji</w:t>
      </w:r>
      <w:r w:rsidR="004C7B86">
        <w:rPr>
          <w:rFonts w:asciiTheme="majorHAnsi" w:hAnsiTheme="majorHAnsi" w:cs="Arial"/>
          <w:bCs/>
          <w:sz w:val="22"/>
          <w:szCs w:val="22"/>
        </w:rPr>
        <w:t>;</w:t>
      </w:r>
    </w:p>
    <w:p w:rsidR="004C7B86" w:rsidRDefault="004C7B86" w:rsidP="004C7B86">
      <w:pPr>
        <w:widowControl w:val="0"/>
        <w:numPr>
          <w:ilvl w:val="1"/>
          <w:numId w:val="12"/>
        </w:numPr>
        <w:tabs>
          <w:tab w:val="clear" w:pos="1080"/>
          <w:tab w:val="num" w:pos="1134"/>
        </w:tabs>
        <w:spacing w:before="60" w:after="60" w:line="276" w:lineRule="auto"/>
        <w:ind w:hanging="513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Specyfikacji Istotnych Warunków Zamówienia</w:t>
      </w:r>
      <w:r>
        <w:rPr>
          <w:rFonts w:asciiTheme="majorHAnsi" w:hAnsiTheme="majorHAnsi" w:cs="Arial"/>
          <w:bCs/>
          <w:sz w:val="22"/>
          <w:szCs w:val="22"/>
        </w:rPr>
        <w:t>, o której</w:t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 mowa w pkt 1</w:t>
      </w:r>
      <w:r>
        <w:rPr>
          <w:rFonts w:asciiTheme="majorHAnsi" w:hAnsiTheme="majorHAnsi" w:cs="Arial"/>
          <w:bCs/>
          <w:sz w:val="22"/>
          <w:szCs w:val="22"/>
        </w:rPr>
        <w:t>, stanowi załącznik nr 3</w:t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 do niniejszej Informacji</w:t>
      </w:r>
      <w:r>
        <w:rPr>
          <w:rFonts w:asciiTheme="majorHAnsi" w:hAnsiTheme="majorHAnsi" w:cs="Arial"/>
          <w:bCs/>
          <w:sz w:val="22"/>
          <w:szCs w:val="22"/>
        </w:rPr>
        <w:t>;</w:t>
      </w:r>
    </w:p>
    <w:p w:rsidR="00A26C5C" w:rsidRPr="00B37196" w:rsidRDefault="000A618A" w:rsidP="004C7B86">
      <w:pPr>
        <w:widowControl w:val="0"/>
        <w:numPr>
          <w:ilvl w:val="1"/>
          <w:numId w:val="12"/>
        </w:numPr>
        <w:tabs>
          <w:tab w:val="clear" w:pos="1080"/>
          <w:tab w:val="num" w:pos="1134"/>
        </w:tabs>
        <w:spacing w:before="60" w:after="60" w:line="276" w:lineRule="auto"/>
        <w:ind w:hanging="513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wzoru umowy realizacyjnej</w:t>
      </w:r>
      <w:r w:rsidR="004C7B86">
        <w:rPr>
          <w:rFonts w:asciiTheme="majorHAnsi" w:hAnsiTheme="majorHAnsi" w:cs="Arial"/>
          <w:bCs/>
          <w:sz w:val="22"/>
          <w:szCs w:val="22"/>
        </w:rPr>
        <w:t>, o której</w:t>
      </w:r>
      <w:r w:rsidR="004C7B86" w:rsidRPr="00B37196">
        <w:rPr>
          <w:rFonts w:asciiTheme="majorHAnsi" w:hAnsiTheme="majorHAnsi" w:cs="Arial"/>
          <w:bCs/>
          <w:sz w:val="22"/>
          <w:szCs w:val="22"/>
        </w:rPr>
        <w:t xml:space="preserve"> mowa w pkt 1</w:t>
      </w:r>
      <w:r w:rsidR="004C7B86">
        <w:rPr>
          <w:rFonts w:asciiTheme="majorHAnsi" w:hAnsiTheme="majorHAnsi" w:cs="Arial"/>
          <w:bCs/>
          <w:sz w:val="22"/>
          <w:szCs w:val="22"/>
        </w:rPr>
        <w:t>, stanowi załącznik nr 4</w:t>
      </w:r>
      <w:r w:rsidR="004C7B86" w:rsidRPr="00B37196">
        <w:rPr>
          <w:rFonts w:asciiTheme="majorHAnsi" w:hAnsiTheme="majorHAnsi" w:cs="Arial"/>
          <w:bCs/>
          <w:sz w:val="22"/>
          <w:szCs w:val="22"/>
        </w:rPr>
        <w:t xml:space="preserve"> do niniejszej Info</w:t>
      </w:r>
      <w:r w:rsidR="004C7B86" w:rsidRPr="00B37196">
        <w:rPr>
          <w:rFonts w:asciiTheme="majorHAnsi" w:hAnsiTheme="majorHAnsi" w:cs="Arial"/>
          <w:bCs/>
          <w:sz w:val="22"/>
          <w:szCs w:val="22"/>
        </w:rPr>
        <w:t>r</w:t>
      </w:r>
      <w:r w:rsidR="004C7B86" w:rsidRPr="00B37196">
        <w:rPr>
          <w:rFonts w:asciiTheme="majorHAnsi" w:hAnsiTheme="majorHAnsi" w:cs="Arial"/>
          <w:bCs/>
          <w:sz w:val="22"/>
          <w:szCs w:val="22"/>
        </w:rPr>
        <w:t>macji</w:t>
      </w:r>
      <w:r w:rsidR="00504A75">
        <w:rPr>
          <w:rFonts w:asciiTheme="majorHAnsi" w:hAnsiTheme="majorHAnsi" w:cs="Arial"/>
          <w:bCs/>
          <w:sz w:val="22"/>
          <w:szCs w:val="22"/>
        </w:rPr>
        <w:t>.</w:t>
      </w:r>
    </w:p>
    <w:p w:rsidR="00A26C5C" w:rsidRPr="00B37196" w:rsidRDefault="00A26C5C" w:rsidP="00A26C5C">
      <w:pPr>
        <w:widowControl w:val="0"/>
        <w:numPr>
          <w:ilvl w:val="0"/>
          <w:numId w:val="12"/>
        </w:numPr>
        <w:tabs>
          <w:tab w:val="num" w:pos="567"/>
        </w:tabs>
        <w:spacing w:before="60" w:after="60" w:line="276" w:lineRule="auto"/>
        <w:ind w:left="567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Prowadzony dialog techniczny będzie także służyć zapoznaniu się przez Zamawiającego z najle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>pszymi, najkorzystniejszymi, najnowszymi lub innowacyjnymi rozwiązaniami technicznymi, organi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>zacyjnymi i technologicznymi w dziedzinie objętej przedmi</w:t>
      </w:r>
      <w:r w:rsidR="007A4E28" w:rsidRPr="00B37196">
        <w:rPr>
          <w:rFonts w:asciiTheme="majorHAnsi" w:hAnsiTheme="majorHAnsi" w:cs="Arial"/>
          <w:bCs/>
          <w:sz w:val="22"/>
          <w:szCs w:val="22"/>
        </w:rPr>
        <w:t xml:space="preserve">otem planowanego postępowania. </w:t>
      </w:r>
    </w:p>
    <w:p w:rsidR="00A26C5C" w:rsidRPr="00B37196" w:rsidRDefault="00A26C5C" w:rsidP="00A26C5C">
      <w:pPr>
        <w:widowControl w:val="0"/>
        <w:numPr>
          <w:ilvl w:val="0"/>
          <w:numId w:val="12"/>
        </w:numPr>
        <w:tabs>
          <w:tab w:val="num" w:pos="567"/>
        </w:tabs>
        <w:spacing w:before="60" w:after="60" w:line="276" w:lineRule="auto"/>
        <w:ind w:left="567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Niniejsza Informacja stanowi jednocześnie zaproszenie do udziału w dialogu technicznym.</w:t>
      </w:r>
    </w:p>
    <w:p w:rsidR="00A26C5C" w:rsidRPr="00B37196" w:rsidRDefault="00A26C5C" w:rsidP="00A26C5C">
      <w:pPr>
        <w:widowControl w:val="0"/>
        <w:numPr>
          <w:ilvl w:val="0"/>
          <w:numId w:val="12"/>
        </w:numPr>
        <w:tabs>
          <w:tab w:val="num" w:pos="567"/>
        </w:tabs>
        <w:spacing w:before="60" w:after="60" w:line="276" w:lineRule="auto"/>
        <w:ind w:left="567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 xml:space="preserve">Niniejsza Informacja nie stanowi zaproszenia do złożenia oferty w rozumieniu art. 66 </w:t>
      </w:r>
      <w:r w:rsidR="00504A75">
        <w:rPr>
          <w:rFonts w:asciiTheme="majorHAnsi" w:hAnsiTheme="majorHAnsi" w:cs="Arial"/>
          <w:bCs/>
          <w:sz w:val="22"/>
          <w:szCs w:val="22"/>
        </w:rPr>
        <w:t>K</w:t>
      </w:r>
      <w:r w:rsidRPr="00B37196">
        <w:rPr>
          <w:rFonts w:asciiTheme="majorHAnsi" w:hAnsiTheme="majorHAnsi" w:cs="Arial"/>
          <w:bCs/>
          <w:sz w:val="22"/>
          <w:szCs w:val="22"/>
        </w:rPr>
        <w:t>odeksu c</w:t>
      </w:r>
      <w:r w:rsidRPr="00B37196">
        <w:rPr>
          <w:rFonts w:asciiTheme="majorHAnsi" w:hAnsiTheme="majorHAnsi" w:cs="Arial"/>
          <w:bCs/>
          <w:sz w:val="22"/>
          <w:szCs w:val="22"/>
        </w:rPr>
        <w:t>y</w:t>
      </w:r>
      <w:r w:rsidRPr="00B37196">
        <w:rPr>
          <w:rFonts w:asciiTheme="majorHAnsi" w:hAnsiTheme="majorHAnsi" w:cs="Arial"/>
          <w:bCs/>
          <w:sz w:val="22"/>
          <w:szCs w:val="22"/>
        </w:rPr>
        <w:t>wil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nego ani nie jest ogłoszeniem o zamówieniu w rozumieniu PZP. </w:t>
      </w:r>
    </w:p>
    <w:p w:rsidR="00A26C5C" w:rsidRPr="00B37196" w:rsidRDefault="00A26C5C" w:rsidP="00A26C5C">
      <w:pPr>
        <w:pStyle w:val="Akapitzlist1"/>
        <w:widowControl w:val="0"/>
        <w:spacing w:before="60" w:after="60" w:line="276" w:lineRule="auto"/>
        <w:ind w:left="720"/>
        <w:jc w:val="both"/>
        <w:rPr>
          <w:rFonts w:asciiTheme="majorHAnsi" w:hAnsiTheme="majorHAns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498"/>
      </w:tblGrid>
      <w:tr w:rsidR="00A26C5C" w:rsidRPr="00B37196" w:rsidTr="00B1296D">
        <w:tc>
          <w:tcPr>
            <w:tcW w:w="675" w:type="dxa"/>
            <w:tcBorders>
              <w:bottom w:val="single" w:sz="12" w:space="0" w:color="auto"/>
            </w:tcBorders>
          </w:tcPr>
          <w:p w:rsidR="00A26C5C" w:rsidRPr="00B37196" w:rsidRDefault="00A26C5C" w:rsidP="00DB6DD1">
            <w:pPr>
              <w:pStyle w:val="Tekstpodstawowywcity"/>
              <w:widowControl w:val="0"/>
              <w:spacing w:before="60" w:after="60" w:line="276" w:lineRule="auto"/>
              <w:ind w:left="0"/>
              <w:outlineLvl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37196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III.</w:t>
            </w:r>
          </w:p>
        </w:tc>
        <w:tc>
          <w:tcPr>
            <w:tcW w:w="9498" w:type="dxa"/>
            <w:tcBorders>
              <w:bottom w:val="single" w:sz="12" w:space="0" w:color="auto"/>
            </w:tcBorders>
          </w:tcPr>
          <w:p w:rsidR="00A26C5C" w:rsidRPr="00B37196" w:rsidRDefault="00A26C5C" w:rsidP="00DB6DD1">
            <w:pPr>
              <w:pStyle w:val="Tekstpodstawowywcity"/>
              <w:widowControl w:val="0"/>
              <w:spacing w:before="60" w:after="60" w:line="276" w:lineRule="auto"/>
              <w:ind w:left="0"/>
              <w:outlineLvl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3719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WARUNKI I ZASADY DOTYCZĄCE PROWADZONEGO DIALOGU TECHNICZNEGO</w:t>
            </w:r>
            <w:r w:rsidRPr="00B37196">
              <w:rPr>
                <w:rFonts w:asciiTheme="majorHAnsi" w:hAnsiTheme="majorHAnsi" w:cs="Arial"/>
                <w:b/>
                <w:bCs/>
                <w:sz w:val="22"/>
                <w:szCs w:val="22"/>
              </w:rPr>
              <w:fldChar w:fldCharType="begin"/>
            </w:r>
            <w:r w:rsidRPr="00B37196">
              <w:rPr>
                <w:rFonts w:asciiTheme="majorHAnsi" w:hAnsiTheme="majorHAnsi" w:cs="Arial"/>
                <w:sz w:val="22"/>
                <w:szCs w:val="22"/>
              </w:rPr>
              <w:instrText xml:space="preserve"> TC "</w:instrText>
            </w:r>
            <w:r w:rsidRPr="00B37196">
              <w:rPr>
                <w:rFonts w:asciiTheme="majorHAnsi" w:hAnsiTheme="majorHAnsi" w:cs="Arial"/>
                <w:b/>
                <w:bCs/>
                <w:sz w:val="22"/>
                <w:szCs w:val="22"/>
              </w:rPr>
              <w:instrText>Dział II. INFORMACJE O ZAMAWIAJĄCYM</w:instrText>
            </w:r>
            <w:r w:rsidRPr="00B37196">
              <w:rPr>
                <w:rFonts w:asciiTheme="majorHAnsi" w:hAnsiTheme="majorHAnsi" w:cs="Arial"/>
                <w:sz w:val="22"/>
                <w:szCs w:val="22"/>
              </w:rPr>
              <w:instrText xml:space="preserve">" \f C \l "1" </w:instrText>
            </w:r>
            <w:r w:rsidRPr="00B37196">
              <w:rPr>
                <w:rFonts w:asciiTheme="majorHAnsi" w:hAnsiTheme="maj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A26C5C" w:rsidRPr="00B37196" w:rsidRDefault="00A26C5C" w:rsidP="00A26C5C">
      <w:pPr>
        <w:rPr>
          <w:rFonts w:asciiTheme="majorHAnsi" w:hAnsiTheme="majorHAnsi" w:cs="Arial"/>
          <w:b/>
          <w:sz w:val="22"/>
          <w:szCs w:val="22"/>
        </w:rPr>
      </w:pPr>
    </w:p>
    <w:p w:rsidR="00A26C5C" w:rsidRPr="00B37196" w:rsidRDefault="00A26C5C" w:rsidP="00B1296D">
      <w:pPr>
        <w:widowControl w:val="0"/>
        <w:numPr>
          <w:ilvl w:val="0"/>
          <w:numId w:val="10"/>
        </w:numPr>
        <w:spacing w:before="60" w:after="60" w:line="276" w:lineRule="auto"/>
        <w:ind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Dialog techniczny prowadz</w:t>
      </w:r>
      <w:r w:rsidR="0013383C">
        <w:rPr>
          <w:rFonts w:asciiTheme="majorHAnsi" w:hAnsiTheme="majorHAnsi" w:cs="Arial"/>
          <w:bCs/>
          <w:sz w:val="22"/>
          <w:szCs w:val="22"/>
        </w:rPr>
        <w:t>ony będzie na podstawie art. 31</w:t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a </w:t>
      </w:r>
      <w:r w:rsidR="004338BC" w:rsidRPr="00B37196">
        <w:rPr>
          <w:rFonts w:asciiTheme="majorHAnsi" w:hAnsiTheme="majorHAnsi" w:cs="Arial"/>
          <w:bCs/>
          <w:sz w:val="22"/>
          <w:szCs w:val="22"/>
        </w:rPr>
        <w:t xml:space="preserve">PZP. </w:t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 </w:t>
      </w:r>
    </w:p>
    <w:p w:rsidR="00025D5B" w:rsidRPr="00B37196" w:rsidRDefault="00A26C5C" w:rsidP="00B1296D">
      <w:pPr>
        <w:widowControl w:val="0"/>
        <w:numPr>
          <w:ilvl w:val="0"/>
          <w:numId w:val="10"/>
        </w:numPr>
        <w:spacing w:before="60" w:after="60" w:line="276" w:lineRule="auto"/>
        <w:ind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Uruchomienie procedury dialogu technicznego następuje w dniu pu</w:t>
      </w:r>
      <w:r w:rsidR="00B14E51" w:rsidRPr="00B37196">
        <w:rPr>
          <w:rFonts w:asciiTheme="majorHAnsi" w:hAnsiTheme="majorHAnsi" w:cs="Arial"/>
          <w:bCs/>
          <w:sz w:val="22"/>
          <w:szCs w:val="22"/>
        </w:rPr>
        <w:t>blikacji niniejszej Informacji na stronie internetowej Zamawiającego.</w:t>
      </w:r>
      <w:r w:rsidR="00025D5B" w:rsidRPr="00B37196">
        <w:rPr>
          <w:rFonts w:asciiTheme="majorHAnsi" w:hAnsiTheme="majorHAnsi" w:cs="Arial"/>
          <w:bCs/>
          <w:sz w:val="22"/>
          <w:szCs w:val="22"/>
        </w:rPr>
        <w:t xml:space="preserve"> </w:t>
      </w:r>
      <w:r w:rsidR="00504A75" w:rsidRPr="00B37196">
        <w:rPr>
          <w:rFonts w:asciiTheme="majorHAnsi" w:hAnsiTheme="majorHAnsi" w:cs="Arial"/>
          <w:bCs/>
          <w:sz w:val="22"/>
          <w:szCs w:val="22"/>
        </w:rPr>
        <w:t>Uczestnik</w:t>
      </w:r>
      <w:r w:rsidR="00504A75">
        <w:rPr>
          <w:rFonts w:asciiTheme="majorHAnsi" w:hAnsiTheme="majorHAnsi" w:cs="Arial"/>
          <w:bCs/>
          <w:sz w:val="22"/>
          <w:szCs w:val="22"/>
        </w:rPr>
        <w:t xml:space="preserve">ami </w:t>
      </w:r>
      <w:r w:rsidR="00025D5B" w:rsidRPr="00B37196">
        <w:rPr>
          <w:rFonts w:asciiTheme="majorHAnsi" w:hAnsiTheme="majorHAnsi" w:cs="Arial"/>
          <w:bCs/>
          <w:sz w:val="22"/>
          <w:szCs w:val="22"/>
        </w:rPr>
        <w:t>dialogu technicznego są podmioty, które doko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="00025D5B" w:rsidRPr="00B37196">
        <w:rPr>
          <w:rFonts w:asciiTheme="majorHAnsi" w:hAnsiTheme="majorHAnsi" w:cs="Arial"/>
          <w:bCs/>
          <w:sz w:val="22"/>
          <w:szCs w:val="22"/>
        </w:rPr>
        <w:t>nały zgłoszenia tego udziału poprzez złożenie „Zgłoszenia do udziału w dialogu technicznym”, sta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="00025D5B" w:rsidRPr="00B37196">
        <w:rPr>
          <w:rFonts w:asciiTheme="majorHAnsi" w:hAnsiTheme="majorHAnsi" w:cs="Arial"/>
          <w:bCs/>
          <w:sz w:val="22"/>
          <w:szCs w:val="22"/>
        </w:rPr>
        <w:t xml:space="preserve">nowiącego załącznik nr 1 do niniejszej Informacji. </w:t>
      </w:r>
    </w:p>
    <w:p w:rsidR="00A26C5C" w:rsidRPr="00B37196" w:rsidRDefault="00A26C5C" w:rsidP="00B1296D">
      <w:pPr>
        <w:widowControl w:val="0"/>
        <w:numPr>
          <w:ilvl w:val="0"/>
          <w:numId w:val="10"/>
        </w:numPr>
        <w:spacing w:before="60" w:after="60" w:line="276" w:lineRule="auto"/>
        <w:ind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Planowany termin przeprowadzenia dialogu technicznego: od dnia</w:t>
      </w:r>
      <w:r w:rsidR="00B37196" w:rsidRPr="00B37196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 </w:t>
      </w:r>
      <w:r w:rsidR="00B37196" w:rsidRPr="00B37196">
        <w:rPr>
          <w:rFonts w:asciiTheme="majorHAnsi" w:hAnsiTheme="majorHAnsi" w:cs="Arial"/>
          <w:bCs/>
          <w:sz w:val="22"/>
          <w:szCs w:val="22"/>
        </w:rPr>
        <w:t xml:space="preserve">publikacji niniejszej Informacji na stronie internetowej Zamawiającego </w:t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do dnia </w:t>
      </w:r>
      <w:del w:id="5" w:author="W.Kaliński" w:date="2013-06-26T15:50:00Z">
        <w:r w:rsidR="00653EDF" w:rsidRPr="00653EDF" w:rsidDel="00BD0A59">
          <w:rPr>
            <w:rFonts w:asciiTheme="majorHAnsi" w:hAnsiTheme="majorHAnsi" w:cs="Arial"/>
            <w:b/>
            <w:bCs/>
            <w:sz w:val="22"/>
            <w:szCs w:val="22"/>
            <w:u w:val="single"/>
          </w:rPr>
          <w:delText xml:space="preserve">27 czerwca </w:delText>
        </w:r>
      </w:del>
      <w:ins w:id="6" w:author="W.Kaliński" w:date="2013-06-26T15:50:00Z">
        <w:r w:rsidR="00BD0A59">
          <w:rPr>
            <w:rFonts w:asciiTheme="majorHAnsi" w:hAnsiTheme="majorHAnsi" w:cs="Arial"/>
            <w:b/>
            <w:bCs/>
            <w:sz w:val="22"/>
            <w:szCs w:val="22"/>
            <w:u w:val="single"/>
          </w:rPr>
          <w:t xml:space="preserve">02 lipca </w:t>
        </w:r>
      </w:ins>
      <w:r w:rsidR="00653EDF" w:rsidRPr="00653EDF">
        <w:rPr>
          <w:rFonts w:asciiTheme="majorHAnsi" w:hAnsiTheme="majorHAnsi" w:cs="Arial"/>
          <w:b/>
          <w:bCs/>
          <w:sz w:val="22"/>
          <w:szCs w:val="22"/>
          <w:u w:val="single"/>
        </w:rPr>
        <w:t>2013 r.</w:t>
      </w:r>
    </w:p>
    <w:p w:rsidR="00A26C5C" w:rsidRPr="00B37196" w:rsidRDefault="00A26C5C" w:rsidP="00B1296D">
      <w:pPr>
        <w:widowControl w:val="0"/>
        <w:numPr>
          <w:ilvl w:val="0"/>
          <w:numId w:val="10"/>
        </w:numPr>
        <w:spacing w:before="60" w:after="60" w:line="276" w:lineRule="auto"/>
        <w:ind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Termin, o którym mowa w pkt 3</w:t>
      </w:r>
      <w:r w:rsidR="00504A75">
        <w:rPr>
          <w:rFonts w:asciiTheme="majorHAnsi" w:hAnsiTheme="majorHAnsi" w:cs="Arial"/>
          <w:bCs/>
          <w:sz w:val="22"/>
          <w:szCs w:val="22"/>
        </w:rPr>
        <w:t>,</w:t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 może zostać wydłużony w przypadku nieosiągnięcia celów dia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>logu technicznego określonych w pkt II</w:t>
      </w:r>
      <w:r w:rsidR="006348A7" w:rsidRPr="00B37196">
        <w:rPr>
          <w:rFonts w:asciiTheme="majorHAnsi" w:hAnsiTheme="majorHAnsi" w:cs="Arial"/>
          <w:bCs/>
          <w:sz w:val="22"/>
          <w:szCs w:val="22"/>
        </w:rPr>
        <w:t xml:space="preserve"> niniejszej Informacji</w:t>
      </w:r>
      <w:r w:rsidRPr="00B37196">
        <w:rPr>
          <w:rFonts w:asciiTheme="majorHAnsi" w:hAnsiTheme="majorHAnsi" w:cs="Arial"/>
          <w:bCs/>
          <w:sz w:val="22"/>
          <w:szCs w:val="22"/>
        </w:rPr>
        <w:t>. O fakcie przedłużenia terminu Zama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>wiający powiadomi wszystkie podmioty uczestniczące w dialogu technicznym</w:t>
      </w:r>
      <w:r w:rsidR="00025D5B" w:rsidRPr="00B37196">
        <w:rPr>
          <w:rFonts w:asciiTheme="majorHAnsi" w:hAnsiTheme="majorHAnsi" w:cs="Arial"/>
          <w:bCs/>
          <w:sz w:val="22"/>
          <w:szCs w:val="22"/>
        </w:rPr>
        <w:t>, umieszczając in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="00025D5B" w:rsidRPr="00B37196">
        <w:rPr>
          <w:rFonts w:asciiTheme="majorHAnsi" w:hAnsiTheme="majorHAnsi" w:cs="Arial"/>
          <w:bCs/>
          <w:sz w:val="22"/>
          <w:szCs w:val="22"/>
        </w:rPr>
        <w:t>formację na stronie internetowej oraz przekazując informację uczestnikom drogą e</w:t>
      </w:r>
      <w:r w:rsidR="00504A75">
        <w:rPr>
          <w:rFonts w:asciiTheme="majorHAnsi" w:hAnsiTheme="majorHAnsi" w:cs="Arial"/>
          <w:bCs/>
          <w:sz w:val="22"/>
          <w:szCs w:val="22"/>
        </w:rPr>
        <w:t>-</w:t>
      </w:r>
      <w:r w:rsidR="00025D5B" w:rsidRPr="00B37196">
        <w:rPr>
          <w:rFonts w:asciiTheme="majorHAnsi" w:hAnsiTheme="majorHAnsi" w:cs="Arial"/>
          <w:bCs/>
          <w:sz w:val="22"/>
          <w:szCs w:val="22"/>
        </w:rPr>
        <w:t>mailową</w:t>
      </w:r>
      <w:r w:rsidRPr="00B37196">
        <w:rPr>
          <w:rFonts w:asciiTheme="majorHAnsi" w:hAnsiTheme="majorHAnsi" w:cs="Arial"/>
          <w:bCs/>
          <w:sz w:val="22"/>
          <w:szCs w:val="22"/>
        </w:rPr>
        <w:t>.</w:t>
      </w:r>
    </w:p>
    <w:p w:rsidR="00A26C5C" w:rsidRPr="00B37196" w:rsidRDefault="00A26C5C" w:rsidP="00B1296D">
      <w:pPr>
        <w:widowControl w:val="0"/>
        <w:numPr>
          <w:ilvl w:val="0"/>
          <w:numId w:val="10"/>
        </w:numPr>
        <w:spacing w:before="60" w:after="60" w:line="276" w:lineRule="auto"/>
        <w:ind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Zamawiający zastrzega sobie prawo do wcześniejszego zakończenia dialogu technicznego</w:t>
      </w:r>
      <w:r w:rsidR="00B37196" w:rsidRPr="00B37196">
        <w:rPr>
          <w:rFonts w:asciiTheme="majorHAnsi" w:hAnsiTheme="majorHAnsi" w:cs="Arial"/>
          <w:bCs/>
          <w:sz w:val="22"/>
          <w:szCs w:val="22"/>
        </w:rPr>
        <w:t>, przed ter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="00B37196" w:rsidRPr="00B37196">
        <w:rPr>
          <w:rFonts w:asciiTheme="majorHAnsi" w:hAnsiTheme="majorHAnsi" w:cs="Arial"/>
          <w:bCs/>
          <w:sz w:val="22"/>
          <w:szCs w:val="22"/>
        </w:rPr>
        <w:t>minem określonym w pkt 3, bez podania przyczyny</w:t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. </w:t>
      </w:r>
    </w:p>
    <w:p w:rsidR="00A26C5C" w:rsidRPr="00B37196" w:rsidRDefault="00A26C5C" w:rsidP="00B1296D">
      <w:pPr>
        <w:widowControl w:val="0"/>
        <w:numPr>
          <w:ilvl w:val="0"/>
          <w:numId w:val="10"/>
        </w:numPr>
        <w:spacing w:before="60" w:after="60" w:line="276" w:lineRule="auto"/>
        <w:ind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O zakończeniu dialogu technicznego Zamawiający niezwłocznie poinformuje podmioty w nim ucze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>stniczące</w:t>
      </w:r>
      <w:r w:rsidR="00B37196" w:rsidRPr="00B37196">
        <w:rPr>
          <w:rFonts w:asciiTheme="majorHAnsi" w:hAnsiTheme="majorHAnsi" w:cs="Arial"/>
          <w:bCs/>
          <w:sz w:val="22"/>
          <w:szCs w:val="22"/>
        </w:rPr>
        <w:t>, umieszczając informację na stronie internetowej oraz przekazując informację uczestni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="00B37196" w:rsidRPr="00B37196">
        <w:rPr>
          <w:rFonts w:asciiTheme="majorHAnsi" w:hAnsiTheme="majorHAnsi" w:cs="Arial"/>
          <w:bCs/>
          <w:sz w:val="22"/>
          <w:szCs w:val="22"/>
        </w:rPr>
        <w:t>kom drogą e</w:t>
      </w:r>
      <w:r w:rsidR="00504A75">
        <w:rPr>
          <w:rFonts w:asciiTheme="majorHAnsi" w:hAnsiTheme="majorHAnsi" w:cs="Arial"/>
          <w:bCs/>
          <w:sz w:val="22"/>
          <w:szCs w:val="22"/>
        </w:rPr>
        <w:t>-</w:t>
      </w:r>
      <w:r w:rsidR="00B37196" w:rsidRPr="00B37196">
        <w:rPr>
          <w:rFonts w:asciiTheme="majorHAnsi" w:hAnsiTheme="majorHAnsi" w:cs="Arial"/>
          <w:bCs/>
          <w:sz w:val="22"/>
          <w:szCs w:val="22"/>
        </w:rPr>
        <w:t>mailową</w:t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. </w:t>
      </w:r>
    </w:p>
    <w:p w:rsidR="0057250B" w:rsidRDefault="0057250B" w:rsidP="00B1296D">
      <w:pPr>
        <w:widowControl w:val="0"/>
        <w:numPr>
          <w:ilvl w:val="0"/>
          <w:numId w:val="10"/>
        </w:numPr>
        <w:spacing w:before="60" w:after="60" w:line="276" w:lineRule="auto"/>
        <w:ind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Dialog techniczny będzie prowadzony oddzielnie z każdym z podmiotów zaproszonych do udziału w dialogu</w:t>
      </w:r>
      <w:r>
        <w:rPr>
          <w:rFonts w:asciiTheme="majorHAnsi" w:hAnsiTheme="majorHAnsi" w:cs="Arial"/>
          <w:bCs/>
          <w:sz w:val="22"/>
          <w:szCs w:val="22"/>
        </w:rPr>
        <w:t>.</w:t>
      </w:r>
    </w:p>
    <w:p w:rsidR="00A26C5C" w:rsidRPr="00B37196" w:rsidRDefault="00A26C5C" w:rsidP="00B1296D">
      <w:pPr>
        <w:widowControl w:val="0"/>
        <w:numPr>
          <w:ilvl w:val="0"/>
          <w:numId w:val="10"/>
        </w:numPr>
        <w:spacing w:before="60" w:after="60" w:line="276" w:lineRule="auto"/>
        <w:ind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Dialog techniczny będzie prowadzony w formie wymiany korespondencji</w:t>
      </w:r>
      <w:r w:rsidR="003368BE">
        <w:rPr>
          <w:rFonts w:asciiTheme="majorHAnsi" w:hAnsiTheme="majorHAnsi" w:cs="Arial"/>
          <w:bCs/>
          <w:sz w:val="22"/>
          <w:szCs w:val="22"/>
        </w:rPr>
        <w:t xml:space="preserve"> oraz – jeśli Zamawiający tak postanowi </w:t>
      </w:r>
      <w:r w:rsidR="00504A75">
        <w:rPr>
          <w:rFonts w:asciiTheme="majorHAnsi" w:hAnsiTheme="majorHAnsi" w:cs="Arial"/>
          <w:bCs/>
          <w:sz w:val="22"/>
          <w:szCs w:val="22"/>
        </w:rPr>
        <w:t xml:space="preserve">– </w:t>
      </w:r>
      <w:r w:rsidR="003368BE" w:rsidRPr="00B37196">
        <w:rPr>
          <w:rFonts w:asciiTheme="majorHAnsi" w:hAnsiTheme="majorHAnsi" w:cs="Arial"/>
          <w:bCs/>
          <w:sz w:val="22"/>
          <w:szCs w:val="22"/>
        </w:rPr>
        <w:t>bezpośrednich spotkań</w:t>
      </w:r>
      <w:r w:rsidRPr="00B37196">
        <w:rPr>
          <w:rFonts w:asciiTheme="majorHAnsi" w:hAnsiTheme="majorHAnsi" w:cs="Arial"/>
          <w:bCs/>
          <w:sz w:val="22"/>
          <w:szCs w:val="22"/>
        </w:rPr>
        <w:t>. Termin prowadzenia poszczególnych spotkań w ramach dialogu technicznego będzie każdorazowo uzgadniany przez Zamawiającego z podmiotem zapro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szonym do dialogu. </w:t>
      </w:r>
    </w:p>
    <w:p w:rsidR="00A26C5C" w:rsidRPr="00B37196" w:rsidRDefault="00A26C5C" w:rsidP="00B1296D">
      <w:pPr>
        <w:widowControl w:val="0"/>
        <w:numPr>
          <w:ilvl w:val="0"/>
          <w:numId w:val="10"/>
        </w:numPr>
        <w:spacing w:before="60" w:after="60" w:line="276" w:lineRule="auto"/>
        <w:ind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Spotkania prowadzone w ramach dialogu technicznego będą odbywały się w siedzibie Zamawiają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>cego,</w:t>
      </w:r>
      <w:r w:rsidR="00B37196" w:rsidRPr="00B37196">
        <w:rPr>
          <w:rFonts w:asciiTheme="majorHAnsi" w:hAnsiTheme="majorHAnsi" w:cs="Arial"/>
          <w:bCs/>
          <w:sz w:val="22"/>
          <w:szCs w:val="22"/>
        </w:rPr>
        <w:t xml:space="preserve"> bądź innym miejscu uzgodnionym przez Zamawiającego z zaproszonym do dialogu podmi</w:t>
      </w:r>
      <w:r w:rsidR="00B37196" w:rsidRPr="00B37196">
        <w:rPr>
          <w:rFonts w:asciiTheme="majorHAnsi" w:hAnsiTheme="majorHAnsi" w:cs="Arial"/>
          <w:bCs/>
          <w:sz w:val="22"/>
          <w:szCs w:val="22"/>
        </w:rPr>
        <w:t>o</w:t>
      </w:r>
      <w:r w:rsidR="00B37196" w:rsidRPr="00B37196">
        <w:rPr>
          <w:rFonts w:asciiTheme="majorHAnsi" w:hAnsiTheme="majorHAnsi" w:cs="Arial"/>
          <w:bCs/>
          <w:sz w:val="22"/>
          <w:szCs w:val="22"/>
        </w:rPr>
        <w:t>tem.</w:t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 </w:t>
      </w:r>
    </w:p>
    <w:p w:rsidR="00A26C5C" w:rsidRPr="00B37196" w:rsidRDefault="00A26C5C" w:rsidP="00B1296D">
      <w:pPr>
        <w:widowControl w:val="0"/>
        <w:numPr>
          <w:ilvl w:val="0"/>
          <w:numId w:val="10"/>
        </w:numPr>
        <w:spacing w:before="60" w:after="60" w:line="276" w:lineRule="auto"/>
        <w:ind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 xml:space="preserve">Podmioty uczestniczące w dialogu technicznym nie otrzymują wynagrodzenia ani zwrotu kosztów związanych z </w:t>
      </w:r>
      <w:r w:rsidR="00AD41A9" w:rsidRPr="00B37196">
        <w:rPr>
          <w:rFonts w:asciiTheme="majorHAnsi" w:hAnsiTheme="majorHAnsi" w:cs="Arial"/>
          <w:bCs/>
          <w:sz w:val="22"/>
          <w:szCs w:val="22"/>
        </w:rPr>
        <w:t xml:space="preserve">ich </w:t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udziałem w dialogu. </w:t>
      </w:r>
    </w:p>
    <w:p w:rsidR="00A26C5C" w:rsidRPr="00B37196" w:rsidRDefault="00A26C5C" w:rsidP="00B1296D">
      <w:pPr>
        <w:widowControl w:val="0"/>
        <w:numPr>
          <w:ilvl w:val="0"/>
          <w:numId w:val="10"/>
        </w:numPr>
        <w:spacing w:before="60" w:after="60" w:line="276" w:lineRule="auto"/>
        <w:ind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Dialog techniczny będzie prowadzony w języku polskim, w formie pisemnej i ustnej. Do dokumentu sporządzonego w innym języku należy załączyć tłumaczenie na język polski podpisane przez po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dmiot uczestniczący w dialogu. Jeśli uczestnik dialogu nie posługuje się językiem polskim, winien zapewnić tłumacza.  </w:t>
      </w:r>
    </w:p>
    <w:p w:rsidR="00A26C5C" w:rsidRPr="00B37196" w:rsidRDefault="00A26C5C" w:rsidP="00B1296D">
      <w:pPr>
        <w:widowControl w:val="0"/>
        <w:numPr>
          <w:ilvl w:val="0"/>
          <w:numId w:val="10"/>
        </w:numPr>
        <w:spacing w:before="60" w:after="60" w:line="276" w:lineRule="auto"/>
        <w:ind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Przystąpienie podmiotu do dialogu technicznego jest równoznaczne z udzieleniem zgody na wyk</w:t>
      </w:r>
      <w:r w:rsidRPr="00B37196">
        <w:rPr>
          <w:rFonts w:asciiTheme="majorHAnsi" w:hAnsiTheme="majorHAnsi" w:cs="Arial"/>
          <w:bCs/>
          <w:sz w:val="22"/>
          <w:szCs w:val="22"/>
        </w:rPr>
        <w:t>o</w:t>
      </w:r>
      <w:r w:rsidRPr="00B37196">
        <w:rPr>
          <w:rFonts w:asciiTheme="majorHAnsi" w:hAnsiTheme="majorHAnsi" w:cs="Arial"/>
          <w:bCs/>
          <w:sz w:val="22"/>
          <w:szCs w:val="22"/>
        </w:rPr>
        <w:t>rzy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>stanie informacji przekazywanych na potrzeby przygotowania dokumentacji przetargo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>wej, w tym opisu przedmiotu zamówienia, specyfikacji istotnych warunków zamówienia i warun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>ków umowy. W razie przekazania Zamawiającemu w toku dialogu technicznego utworu w rozu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>mieniu ustawy z dnia 4 lutego 1994 r. o prawie autorskim i prawach pokrewnych (Dz.U. z 1994 r., nr 24, poz. 83 z późn. zm.) podmiot przekazujący dany utwór udziela Zamawiającemu bezwarun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>kowej zgody na wykorzystanie tego utworu w całości bądź w części na potrzeby przygotowania dok</w:t>
      </w:r>
      <w:r w:rsidRPr="00B37196">
        <w:rPr>
          <w:rFonts w:asciiTheme="majorHAnsi" w:hAnsiTheme="majorHAnsi" w:cs="Arial"/>
          <w:bCs/>
          <w:sz w:val="22"/>
          <w:szCs w:val="22"/>
        </w:rPr>
        <w:t>u</w:t>
      </w:r>
      <w:r w:rsidRPr="00B37196">
        <w:rPr>
          <w:rFonts w:asciiTheme="majorHAnsi" w:hAnsiTheme="majorHAnsi" w:cs="Arial"/>
          <w:bCs/>
          <w:sz w:val="22"/>
          <w:szCs w:val="22"/>
        </w:rPr>
        <w:t>mentacji przetargowej, w tym opisu przedmiotu zamówienia, specyfikacji istotnych warun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>ków z</w:t>
      </w:r>
      <w:r w:rsidRPr="00B37196">
        <w:rPr>
          <w:rFonts w:asciiTheme="majorHAnsi" w:hAnsiTheme="majorHAnsi" w:cs="Arial"/>
          <w:bCs/>
          <w:sz w:val="22"/>
          <w:szCs w:val="22"/>
        </w:rPr>
        <w:t>a</w:t>
      </w:r>
      <w:r w:rsidRPr="00B37196">
        <w:rPr>
          <w:rFonts w:asciiTheme="majorHAnsi" w:hAnsiTheme="majorHAnsi" w:cs="Arial"/>
          <w:bCs/>
          <w:sz w:val="22"/>
          <w:szCs w:val="22"/>
        </w:rPr>
        <w:t>mówienia i warunków umowy oraz zezwolenia na wykonywanie praw zależnych do utworu, ro</w:t>
      </w:r>
      <w:r w:rsidRPr="00B37196">
        <w:rPr>
          <w:rFonts w:asciiTheme="majorHAnsi" w:hAnsiTheme="majorHAnsi" w:cs="Arial"/>
          <w:bCs/>
          <w:sz w:val="22"/>
          <w:szCs w:val="22"/>
        </w:rPr>
        <w:t>z</w:t>
      </w:r>
      <w:r w:rsidRPr="00B37196">
        <w:rPr>
          <w:rFonts w:asciiTheme="majorHAnsi" w:hAnsiTheme="majorHAnsi" w:cs="Arial"/>
          <w:bCs/>
          <w:sz w:val="22"/>
          <w:szCs w:val="22"/>
        </w:rPr>
        <w:t>porządzanie i korzystanie z opracowań utworu. Przystępujący do dialogu technicznego zapew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>nia, że wy</w:t>
      </w:r>
      <w:r w:rsidR="002F265F" w:rsidRPr="00B37196">
        <w:rPr>
          <w:rFonts w:asciiTheme="majorHAnsi" w:hAnsiTheme="majorHAnsi" w:cs="Arial"/>
          <w:bCs/>
          <w:sz w:val="22"/>
          <w:szCs w:val="22"/>
        </w:rPr>
        <w:t>korzystanie utworu</w:t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 przez Zamawiającego nie będzie naruszało praw osób trzecich. </w:t>
      </w:r>
    </w:p>
    <w:p w:rsidR="00A26C5C" w:rsidRPr="00B37196" w:rsidRDefault="00A26C5C" w:rsidP="00B1296D">
      <w:pPr>
        <w:widowControl w:val="0"/>
        <w:numPr>
          <w:ilvl w:val="0"/>
          <w:numId w:val="10"/>
        </w:numPr>
        <w:spacing w:before="60" w:after="60" w:line="276" w:lineRule="auto"/>
        <w:ind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Udział w dialogu technicznym nie jest warunkiem ubiegania się przez uczestnika w przyszłości o ja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kiekolwiek zamówienie publiczne. </w:t>
      </w:r>
    </w:p>
    <w:p w:rsidR="00A26C5C" w:rsidRPr="00B37196" w:rsidRDefault="00A26C5C" w:rsidP="00B1296D">
      <w:pPr>
        <w:widowControl w:val="0"/>
        <w:numPr>
          <w:ilvl w:val="0"/>
          <w:numId w:val="10"/>
        </w:numPr>
        <w:spacing w:before="60" w:after="60" w:line="276" w:lineRule="auto"/>
        <w:ind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 xml:space="preserve">Podmioty zainteresowane udziałem w dialogu technicznym proszone są o zgłoszenie tego zamiaru poprzez złożenie „Zgłoszenia do udziału w dialogu technicznym”, stanowiącego załącznik nr 1 do niniejszej Informacji, wraz z podaniem wszystkich wskazanych w nim informacji. </w:t>
      </w:r>
    </w:p>
    <w:p w:rsidR="00A26C5C" w:rsidRPr="00B37196" w:rsidRDefault="00A26C5C" w:rsidP="00B1296D">
      <w:pPr>
        <w:widowControl w:val="0"/>
        <w:numPr>
          <w:ilvl w:val="0"/>
          <w:numId w:val="10"/>
        </w:numPr>
        <w:spacing w:before="60" w:after="60" w:line="276" w:lineRule="auto"/>
        <w:ind w:hanging="357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B37196">
        <w:rPr>
          <w:rFonts w:asciiTheme="majorHAnsi" w:hAnsiTheme="majorHAnsi" w:cs="Arial"/>
          <w:b/>
          <w:bCs/>
          <w:sz w:val="22"/>
          <w:szCs w:val="22"/>
        </w:rPr>
        <w:t xml:space="preserve">Zgłoszenia można składać: </w:t>
      </w:r>
    </w:p>
    <w:p w:rsidR="00A26C5C" w:rsidRPr="00B37196" w:rsidRDefault="00B1296D" w:rsidP="00B1296D">
      <w:pPr>
        <w:pStyle w:val="Akapitzlist"/>
        <w:widowControl w:val="0"/>
        <w:numPr>
          <w:ilvl w:val="0"/>
          <w:numId w:val="13"/>
        </w:numPr>
        <w:spacing w:before="60" w:after="60" w:line="276" w:lineRule="auto"/>
        <w:ind w:hanging="357"/>
        <w:contextualSpacing w:val="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 pisemnie </w:t>
      </w:r>
      <w:r w:rsidR="00504A75">
        <w:rPr>
          <w:rFonts w:asciiTheme="majorHAnsi" w:hAnsiTheme="majorHAnsi" w:cs="Arial"/>
          <w:bCs/>
          <w:sz w:val="22"/>
          <w:szCs w:val="22"/>
        </w:rPr>
        <w:t xml:space="preserve">– </w:t>
      </w:r>
      <w:r w:rsidR="00A26C5C" w:rsidRPr="00B37196">
        <w:rPr>
          <w:rFonts w:asciiTheme="majorHAnsi" w:hAnsiTheme="majorHAnsi" w:cs="Arial"/>
          <w:bCs/>
          <w:sz w:val="22"/>
          <w:szCs w:val="22"/>
        </w:rPr>
        <w:t xml:space="preserve">osobiście, drogą pocztową, przesyłką kurierską </w:t>
      </w:r>
      <w:r w:rsidR="00504A75">
        <w:rPr>
          <w:rFonts w:asciiTheme="majorHAnsi" w:hAnsiTheme="majorHAnsi" w:cs="Arial"/>
          <w:bCs/>
          <w:sz w:val="22"/>
          <w:szCs w:val="22"/>
        </w:rPr>
        <w:t>pod</w:t>
      </w:r>
      <w:r w:rsidR="00504A75" w:rsidRPr="00B37196">
        <w:rPr>
          <w:rFonts w:asciiTheme="majorHAnsi" w:hAnsiTheme="majorHAnsi" w:cs="Arial"/>
          <w:bCs/>
          <w:sz w:val="22"/>
          <w:szCs w:val="22"/>
        </w:rPr>
        <w:t xml:space="preserve"> </w:t>
      </w:r>
      <w:r w:rsidR="00A26C5C" w:rsidRPr="00B37196">
        <w:rPr>
          <w:rFonts w:asciiTheme="majorHAnsi" w:hAnsiTheme="majorHAnsi" w:cs="Arial"/>
          <w:bCs/>
          <w:sz w:val="22"/>
          <w:szCs w:val="22"/>
        </w:rPr>
        <w:t>adres</w:t>
      </w:r>
      <w:r w:rsidR="00504A75">
        <w:rPr>
          <w:rFonts w:asciiTheme="majorHAnsi" w:hAnsiTheme="majorHAnsi" w:cs="Arial"/>
          <w:bCs/>
          <w:sz w:val="22"/>
          <w:szCs w:val="22"/>
        </w:rPr>
        <w:t>em</w:t>
      </w:r>
      <w:r w:rsidR="00A26C5C" w:rsidRPr="00B37196">
        <w:rPr>
          <w:rFonts w:asciiTheme="majorHAnsi" w:hAnsiTheme="majorHAnsi" w:cs="Arial"/>
          <w:bCs/>
          <w:sz w:val="22"/>
          <w:szCs w:val="22"/>
        </w:rPr>
        <w:t>: Energa</w:t>
      </w:r>
      <w:r w:rsidR="00504A75">
        <w:rPr>
          <w:rFonts w:asciiTheme="majorHAnsi" w:hAnsiTheme="majorHAnsi" w:cs="Arial"/>
          <w:bCs/>
          <w:sz w:val="22"/>
          <w:szCs w:val="22"/>
        </w:rPr>
        <w:t>-</w:t>
      </w:r>
      <w:r w:rsidR="00A26C5C" w:rsidRPr="00B37196">
        <w:rPr>
          <w:rFonts w:asciiTheme="majorHAnsi" w:hAnsiTheme="majorHAnsi" w:cs="Arial"/>
          <w:bCs/>
          <w:sz w:val="22"/>
          <w:szCs w:val="22"/>
        </w:rPr>
        <w:t xml:space="preserve">Operator SA, 80-870 Gdańsk, ul. M. Reja 29, znak sprawy </w:t>
      </w:r>
      <w:r w:rsidR="002148FD">
        <w:rPr>
          <w:rFonts w:asciiTheme="majorHAnsi" w:hAnsiTheme="majorHAnsi" w:cs="Arial"/>
          <w:bCs/>
          <w:sz w:val="22"/>
          <w:szCs w:val="22"/>
        </w:rPr>
        <w:t xml:space="preserve">DT/1/13 </w:t>
      </w:r>
      <w:r w:rsidR="00A26C5C" w:rsidRPr="00B37196">
        <w:rPr>
          <w:rFonts w:asciiTheme="majorHAnsi" w:hAnsiTheme="majorHAnsi" w:cs="Arial"/>
          <w:bCs/>
          <w:sz w:val="22"/>
          <w:szCs w:val="22"/>
        </w:rPr>
        <w:t>z dopiskiem: „Zgłoszenie do udziału w dia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="00A26C5C" w:rsidRPr="00B37196">
        <w:rPr>
          <w:rFonts w:asciiTheme="majorHAnsi" w:hAnsiTheme="majorHAnsi" w:cs="Arial"/>
          <w:bCs/>
          <w:sz w:val="22"/>
          <w:szCs w:val="22"/>
        </w:rPr>
        <w:t xml:space="preserve">logu technicznym”. </w:t>
      </w:r>
    </w:p>
    <w:p w:rsidR="00A26C5C" w:rsidRPr="002148FD" w:rsidRDefault="00B1296D" w:rsidP="002148FD">
      <w:pPr>
        <w:pStyle w:val="Akapitzlist"/>
        <w:widowControl w:val="0"/>
        <w:numPr>
          <w:ilvl w:val="0"/>
          <w:numId w:val="13"/>
        </w:numPr>
        <w:spacing w:before="60" w:after="60" w:line="276" w:lineRule="auto"/>
        <w:ind w:hanging="357"/>
        <w:contextualSpacing w:val="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w postaci elektronicznej </w:t>
      </w:r>
      <w:r w:rsidR="00504A75">
        <w:rPr>
          <w:rFonts w:asciiTheme="majorHAnsi" w:hAnsiTheme="majorHAnsi" w:cs="Arial"/>
          <w:bCs/>
          <w:sz w:val="22"/>
          <w:szCs w:val="22"/>
        </w:rPr>
        <w:t xml:space="preserve">– </w:t>
      </w:r>
      <w:r w:rsidR="00A26C5C" w:rsidRPr="00B37196">
        <w:rPr>
          <w:rFonts w:asciiTheme="majorHAnsi" w:hAnsiTheme="majorHAnsi" w:cs="Arial"/>
          <w:bCs/>
          <w:sz w:val="22"/>
          <w:szCs w:val="22"/>
        </w:rPr>
        <w:t xml:space="preserve">drogą elektroniczną </w:t>
      </w:r>
      <w:r w:rsidR="00504A75">
        <w:rPr>
          <w:rFonts w:asciiTheme="majorHAnsi" w:hAnsiTheme="majorHAnsi" w:cs="Arial"/>
          <w:bCs/>
          <w:sz w:val="22"/>
          <w:szCs w:val="22"/>
        </w:rPr>
        <w:t>pod</w:t>
      </w:r>
      <w:r w:rsidR="00504A75" w:rsidRPr="00B37196">
        <w:rPr>
          <w:rFonts w:asciiTheme="majorHAnsi" w:hAnsiTheme="majorHAnsi" w:cs="Arial"/>
          <w:bCs/>
          <w:sz w:val="22"/>
          <w:szCs w:val="22"/>
        </w:rPr>
        <w:t xml:space="preserve"> </w:t>
      </w:r>
      <w:r w:rsidR="00A26C5C" w:rsidRPr="00B37196">
        <w:rPr>
          <w:rFonts w:asciiTheme="majorHAnsi" w:hAnsiTheme="majorHAnsi" w:cs="Arial"/>
          <w:bCs/>
          <w:sz w:val="22"/>
          <w:szCs w:val="22"/>
        </w:rPr>
        <w:t>adres</w:t>
      </w:r>
      <w:r w:rsidR="00504A75">
        <w:rPr>
          <w:rFonts w:asciiTheme="majorHAnsi" w:hAnsiTheme="majorHAnsi" w:cs="Arial"/>
          <w:bCs/>
          <w:sz w:val="22"/>
          <w:szCs w:val="22"/>
        </w:rPr>
        <w:t>em</w:t>
      </w:r>
      <w:r w:rsidR="00A26C5C" w:rsidRPr="00B37196">
        <w:rPr>
          <w:rFonts w:asciiTheme="majorHAnsi" w:hAnsiTheme="majorHAnsi" w:cs="Arial"/>
          <w:bCs/>
          <w:sz w:val="22"/>
          <w:szCs w:val="22"/>
        </w:rPr>
        <w:t xml:space="preserve">: </w:t>
      </w:r>
      <w:r w:rsidR="002148FD">
        <w:rPr>
          <w:rFonts w:asciiTheme="majorHAnsi" w:hAnsiTheme="majorHAnsi" w:cs="Arial"/>
          <w:bCs/>
          <w:sz w:val="22"/>
          <w:szCs w:val="22"/>
        </w:rPr>
        <w:t>stanislaw.hejna@energa.pl</w:t>
      </w:r>
      <w:r w:rsidRPr="002148FD">
        <w:rPr>
          <w:rFonts w:asciiTheme="majorHAnsi" w:hAnsiTheme="majorHAnsi" w:cs="Arial"/>
          <w:bCs/>
          <w:sz w:val="22"/>
          <w:szCs w:val="22"/>
        </w:rPr>
        <w:t xml:space="preserve"> (zgł</w:t>
      </w:r>
      <w:r w:rsidRPr="002148FD">
        <w:rPr>
          <w:rFonts w:asciiTheme="majorHAnsi" w:hAnsiTheme="majorHAnsi" w:cs="Arial"/>
          <w:bCs/>
          <w:sz w:val="22"/>
          <w:szCs w:val="22"/>
        </w:rPr>
        <w:t>o</w:t>
      </w:r>
      <w:r w:rsidRPr="002148FD">
        <w:rPr>
          <w:rFonts w:asciiTheme="majorHAnsi" w:hAnsiTheme="majorHAnsi" w:cs="Arial"/>
          <w:bCs/>
          <w:sz w:val="22"/>
          <w:szCs w:val="22"/>
        </w:rPr>
        <w:t>szenie należy przeka</w:t>
      </w:r>
      <w:r w:rsidR="001D4737" w:rsidRPr="002148FD">
        <w:rPr>
          <w:rFonts w:asciiTheme="majorHAnsi" w:hAnsiTheme="majorHAnsi" w:cs="Arial"/>
          <w:bCs/>
          <w:sz w:val="22"/>
          <w:szCs w:val="22"/>
        </w:rPr>
        <w:softHyphen/>
      </w:r>
      <w:r w:rsidRPr="002148FD">
        <w:rPr>
          <w:rFonts w:asciiTheme="majorHAnsi" w:hAnsiTheme="majorHAnsi" w:cs="Arial"/>
          <w:bCs/>
          <w:sz w:val="22"/>
          <w:szCs w:val="22"/>
        </w:rPr>
        <w:t xml:space="preserve">zać w formie pliku pdf. lub pliku graficznego: jpg. lub odpowiedni) </w:t>
      </w:r>
    </w:p>
    <w:p w:rsidR="00A26C5C" w:rsidRPr="00B37196" w:rsidRDefault="0057250B" w:rsidP="00B1296D">
      <w:pPr>
        <w:pStyle w:val="Akapitzlist"/>
        <w:numPr>
          <w:ilvl w:val="0"/>
          <w:numId w:val="10"/>
        </w:numPr>
        <w:spacing w:before="60" w:after="60" w:line="276" w:lineRule="auto"/>
        <w:ind w:hanging="357"/>
        <w:contextualSpacing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Termin składania z</w:t>
      </w:r>
      <w:r w:rsidR="00A26C5C" w:rsidRPr="00B37196">
        <w:rPr>
          <w:rFonts w:asciiTheme="majorHAnsi" w:hAnsiTheme="majorHAnsi" w:cs="Arial"/>
          <w:b/>
          <w:sz w:val="22"/>
          <w:szCs w:val="22"/>
        </w:rPr>
        <w:t>głoszeń</w:t>
      </w:r>
      <w:r w:rsidR="00A26C5C" w:rsidRPr="00B37196">
        <w:rPr>
          <w:rFonts w:asciiTheme="majorHAnsi" w:hAnsiTheme="majorHAnsi" w:cs="Arial"/>
          <w:sz w:val="22"/>
          <w:szCs w:val="22"/>
        </w:rPr>
        <w:t xml:space="preserve">: </w:t>
      </w:r>
      <w:r w:rsidR="00653EDF" w:rsidRPr="00653EDF">
        <w:rPr>
          <w:rFonts w:asciiTheme="majorHAnsi" w:hAnsiTheme="majorHAnsi" w:cs="Arial"/>
          <w:b/>
          <w:sz w:val="22"/>
          <w:szCs w:val="22"/>
          <w:u w:val="single"/>
        </w:rPr>
        <w:t>11 czerwca 2013 r.</w:t>
      </w:r>
    </w:p>
    <w:p w:rsidR="00A26C5C" w:rsidRPr="00B37196" w:rsidRDefault="00A26C5C" w:rsidP="00B1296D">
      <w:pPr>
        <w:pStyle w:val="Akapitzlist"/>
        <w:numPr>
          <w:ilvl w:val="0"/>
          <w:numId w:val="10"/>
        </w:numPr>
        <w:spacing w:before="60" w:after="60" w:line="276" w:lineRule="auto"/>
        <w:ind w:hanging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B37196">
        <w:rPr>
          <w:rFonts w:asciiTheme="majorHAnsi" w:hAnsiTheme="majorHAnsi" w:cs="Arial"/>
          <w:sz w:val="22"/>
          <w:szCs w:val="22"/>
        </w:rPr>
        <w:t>Zgłoszenie powinno zostać podpisane przez osoby uprawnione do reprezentowania wykonawcy. Do Zgłoszenia należy załączyć dokument potwierdzający ww. uprawnienie (oryginał lub kopia po</w:t>
      </w:r>
      <w:r w:rsidR="001D4737">
        <w:rPr>
          <w:rFonts w:asciiTheme="majorHAnsi" w:hAnsiTheme="majorHAnsi" w:cs="Arial"/>
          <w:sz w:val="22"/>
          <w:szCs w:val="22"/>
        </w:rPr>
        <w:softHyphen/>
      </w:r>
      <w:r w:rsidRPr="00B37196">
        <w:rPr>
          <w:rFonts w:asciiTheme="majorHAnsi" w:hAnsiTheme="majorHAnsi" w:cs="Arial"/>
          <w:sz w:val="22"/>
          <w:szCs w:val="22"/>
        </w:rPr>
        <w:t xml:space="preserve">świadczona za zgodność z oryginałem przez </w:t>
      </w:r>
      <w:r w:rsidR="0057250B">
        <w:rPr>
          <w:rFonts w:asciiTheme="majorHAnsi" w:hAnsiTheme="majorHAnsi" w:cs="Arial"/>
          <w:sz w:val="22"/>
          <w:szCs w:val="22"/>
        </w:rPr>
        <w:t>osobę uprawnioną do reprezentacji).</w:t>
      </w:r>
      <w:r w:rsidRPr="00B37196">
        <w:rPr>
          <w:rFonts w:asciiTheme="majorHAnsi" w:hAnsiTheme="majorHAnsi" w:cs="Arial"/>
          <w:sz w:val="22"/>
          <w:szCs w:val="22"/>
        </w:rPr>
        <w:t xml:space="preserve"> </w:t>
      </w:r>
    </w:p>
    <w:p w:rsidR="00A26C5C" w:rsidRPr="00B37196" w:rsidRDefault="0057250B" w:rsidP="00B1296D">
      <w:pPr>
        <w:pStyle w:val="Akapitzlist"/>
        <w:numPr>
          <w:ilvl w:val="0"/>
          <w:numId w:val="10"/>
        </w:numPr>
        <w:spacing w:before="60" w:after="60" w:line="276" w:lineRule="auto"/>
        <w:ind w:hanging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Na podstawie zgłoszeń Zamawiający wskaże uczestników zaproszonych do dialogu technicznego. </w:t>
      </w:r>
      <w:r w:rsidR="00A26C5C" w:rsidRPr="00B37196">
        <w:rPr>
          <w:rFonts w:asciiTheme="majorHAnsi" w:hAnsiTheme="majorHAnsi" w:cs="Arial"/>
          <w:sz w:val="22"/>
          <w:szCs w:val="22"/>
        </w:rPr>
        <w:t>Dialog techniczny będzie prowadzony z podmiotami zaproszonymi do udziału w dialogu przez Za</w:t>
      </w:r>
      <w:r w:rsidR="001D4737">
        <w:rPr>
          <w:rFonts w:asciiTheme="majorHAnsi" w:hAnsiTheme="majorHAnsi" w:cs="Arial"/>
          <w:sz w:val="22"/>
          <w:szCs w:val="22"/>
        </w:rPr>
        <w:softHyphen/>
      </w:r>
      <w:r w:rsidR="00A26C5C" w:rsidRPr="00B37196">
        <w:rPr>
          <w:rFonts w:asciiTheme="majorHAnsi" w:hAnsiTheme="majorHAnsi" w:cs="Arial"/>
          <w:sz w:val="22"/>
          <w:szCs w:val="22"/>
        </w:rPr>
        <w:t xml:space="preserve">mawiającego. </w:t>
      </w:r>
    </w:p>
    <w:p w:rsidR="00A26C5C" w:rsidRPr="00B37196" w:rsidRDefault="00A26C5C" w:rsidP="00B1296D">
      <w:pPr>
        <w:pStyle w:val="Akapitzlist"/>
        <w:numPr>
          <w:ilvl w:val="0"/>
          <w:numId w:val="10"/>
        </w:numPr>
        <w:spacing w:before="60" w:after="60" w:line="276" w:lineRule="auto"/>
        <w:ind w:hanging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B37196">
        <w:rPr>
          <w:rFonts w:asciiTheme="majorHAnsi" w:hAnsiTheme="majorHAnsi" w:cs="Arial"/>
          <w:sz w:val="22"/>
          <w:szCs w:val="22"/>
        </w:rPr>
        <w:t xml:space="preserve">Zamawiający zastrzega sobie prawo zwrócenia się o doradztwo lub informacje objęte przedmiotem dialogu technicznego do wybranych podmiotów, od których nie otrzymał „Zgłoszenia udziału w dialogu technicznym”. </w:t>
      </w:r>
    </w:p>
    <w:p w:rsidR="00A26C5C" w:rsidRPr="00B37196" w:rsidRDefault="00A26C5C" w:rsidP="00B1296D">
      <w:pPr>
        <w:pStyle w:val="Akapitzlist"/>
        <w:numPr>
          <w:ilvl w:val="0"/>
          <w:numId w:val="10"/>
        </w:numPr>
        <w:spacing w:before="60" w:after="60" w:line="276" w:lineRule="auto"/>
        <w:ind w:hanging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B37196">
        <w:rPr>
          <w:rFonts w:asciiTheme="majorHAnsi" w:hAnsiTheme="majorHAnsi" w:cs="Arial"/>
          <w:sz w:val="22"/>
          <w:szCs w:val="22"/>
        </w:rPr>
        <w:t xml:space="preserve">Osobami </w:t>
      </w:r>
      <w:r w:rsidRPr="00B37196">
        <w:rPr>
          <w:rFonts w:asciiTheme="majorHAnsi" w:hAnsiTheme="majorHAnsi" w:cs="Arial"/>
          <w:bCs/>
          <w:sz w:val="22"/>
          <w:szCs w:val="22"/>
        </w:rPr>
        <w:t>uprawnionymi do porozumiewania się z wykonawcami w sprawie dialogu technicznego, w dniach roboczych od poniedziałku do piątku, w godz. od 8</w:t>
      </w:r>
      <w:r w:rsidRPr="00B37196">
        <w:rPr>
          <w:rFonts w:asciiTheme="majorHAnsi" w:hAnsiTheme="majorHAnsi" w:cs="Arial"/>
          <w:bCs/>
          <w:sz w:val="22"/>
          <w:szCs w:val="22"/>
          <w:vertAlign w:val="superscript"/>
        </w:rPr>
        <w:t>00</w:t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 do 14</w:t>
      </w:r>
      <w:r w:rsidRPr="00B37196">
        <w:rPr>
          <w:rFonts w:asciiTheme="majorHAnsi" w:hAnsiTheme="majorHAnsi" w:cs="Arial"/>
          <w:bCs/>
          <w:sz w:val="22"/>
          <w:szCs w:val="22"/>
          <w:vertAlign w:val="superscript"/>
        </w:rPr>
        <w:t>00</w:t>
      </w:r>
      <w:r w:rsidRPr="00B37196">
        <w:rPr>
          <w:rFonts w:asciiTheme="majorHAnsi" w:hAnsiTheme="majorHAnsi" w:cs="Arial"/>
          <w:bCs/>
          <w:sz w:val="22"/>
          <w:szCs w:val="22"/>
        </w:rPr>
        <w:t>, są: Stanisław Hejna, a pod jego nieobecność – Jolanta Skocka. Dane kontaktowe:</w:t>
      </w:r>
    </w:p>
    <w:p w:rsidR="00A26C5C" w:rsidRPr="00B37196" w:rsidRDefault="00A26C5C" w:rsidP="00B1296D">
      <w:pPr>
        <w:pStyle w:val="Akapitzlist"/>
        <w:widowControl w:val="0"/>
        <w:numPr>
          <w:ilvl w:val="0"/>
          <w:numId w:val="16"/>
        </w:numPr>
        <w:spacing w:before="60" w:after="60" w:line="276" w:lineRule="auto"/>
        <w:ind w:hanging="357"/>
        <w:contextualSpacing w:val="0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Adres korespondencyjny: 80-870 Gdańsk, ul. M. Reja 29,</w:t>
      </w:r>
    </w:p>
    <w:p w:rsidR="00A26C5C" w:rsidRPr="00B37196" w:rsidRDefault="00A26C5C" w:rsidP="00B1296D">
      <w:pPr>
        <w:pStyle w:val="Akapitzlist"/>
        <w:widowControl w:val="0"/>
        <w:numPr>
          <w:ilvl w:val="0"/>
          <w:numId w:val="16"/>
        </w:numPr>
        <w:spacing w:before="60" w:after="60" w:line="276" w:lineRule="auto"/>
        <w:ind w:hanging="357"/>
        <w:contextualSpacing w:val="0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Telefon: +48 58 </w:t>
      </w:r>
      <w:del w:id="7" w:author="W.Kaliński" w:date="2013-06-26T15:51:00Z">
        <w:r w:rsidRPr="00B37196" w:rsidDel="00BD0A59">
          <w:rPr>
            <w:rFonts w:asciiTheme="majorHAnsi" w:hAnsiTheme="majorHAnsi" w:cs="Arial"/>
            <w:bCs/>
            <w:sz w:val="22"/>
            <w:szCs w:val="22"/>
          </w:rPr>
          <w:delText>745 78 41,</w:delText>
        </w:r>
      </w:del>
      <w:ins w:id="8" w:author="W.Kaliński" w:date="2013-06-26T15:51:00Z">
        <w:r w:rsidR="00BD0A59">
          <w:rPr>
            <w:rFonts w:asciiTheme="majorHAnsi" w:hAnsiTheme="majorHAnsi" w:cs="Arial"/>
            <w:bCs/>
            <w:sz w:val="22"/>
            <w:szCs w:val="22"/>
          </w:rPr>
          <w:t>778 80 29, Telefon kom.</w:t>
        </w:r>
        <w:r w:rsidR="00BD0A59" w:rsidRPr="00C37CDB">
          <w:rPr>
            <w:rFonts w:asciiTheme="majorHAnsi" w:hAnsiTheme="majorHAnsi" w:cs="Arial"/>
            <w:bCs/>
            <w:sz w:val="22"/>
            <w:szCs w:val="22"/>
          </w:rPr>
          <w:t xml:space="preserve"> </w:t>
        </w:r>
        <w:r w:rsidR="00BD0A59">
          <w:rPr>
            <w:rFonts w:asciiTheme="majorHAnsi" w:hAnsiTheme="majorHAnsi" w:cs="Arial"/>
            <w:bCs/>
            <w:sz w:val="22"/>
            <w:szCs w:val="22"/>
          </w:rPr>
          <w:t xml:space="preserve">+48 </w:t>
        </w:r>
        <w:r w:rsidR="00BD0A59" w:rsidRPr="00C37CDB">
          <w:rPr>
            <w:rFonts w:asciiTheme="majorHAnsi" w:hAnsiTheme="majorHAnsi" w:cs="Arial"/>
            <w:bCs/>
            <w:sz w:val="22"/>
            <w:szCs w:val="22"/>
          </w:rPr>
          <w:t>693 971</w:t>
        </w:r>
        <w:r w:rsidR="00BD0A59">
          <w:rPr>
            <w:rFonts w:asciiTheme="majorHAnsi" w:hAnsiTheme="majorHAnsi" w:cs="Arial"/>
            <w:bCs/>
            <w:sz w:val="22"/>
            <w:szCs w:val="22"/>
          </w:rPr>
          <w:t> </w:t>
        </w:r>
        <w:r w:rsidR="00BD0A59" w:rsidRPr="00C37CDB">
          <w:rPr>
            <w:rFonts w:asciiTheme="majorHAnsi" w:hAnsiTheme="majorHAnsi" w:cs="Arial"/>
            <w:bCs/>
            <w:sz w:val="22"/>
            <w:szCs w:val="22"/>
          </w:rPr>
          <w:t>619</w:t>
        </w:r>
        <w:r w:rsidR="00BD0A59">
          <w:rPr>
            <w:rFonts w:asciiTheme="majorHAnsi" w:hAnsiTheme="majorHAnsi" w:cs="Arial"/>
            <w:bCs/>
            <w:sz w:val="22"/>
            <w:szCs w:val="22"/>
          </w:rPr>
          <w:t>,</w:t>
        </w:r>
      </w:ins>
      <w:bookmarkStart w:id="9" w:name="_GoBack"/>
      <w:bookmarkEnd w:id="9"/>
    </w:p>
    <w:p w:rsidR="00A26C5C" w:rsidRPr="00576890" w:rsidRDefault="00A26C5C" w:rsidP="00576890">
      <w:pPr>
        <w:pStyle w:val="Akapitzlist"/>
        <w:widowControl w:val="0"/>
        <w:numPr>
          <w:ilvl w:val="0"/>
          <w:numId w:val="16"/>
        </w:numPr>
        <w:spacing w:before="60" w:after="60" w:line="276" w:lineRule="auto"/>
        <w:contextualSpacing w:val="0"/>
        <w:jc w:val="both"/>
        <w:rPr>
          <w:rFonts w:asciiTheme="majorHAnsi" w:hAnsiTheme="majorHAnsi" w:cs="Arial"/>
          <w:bCs/>
          <w:sz w:val="22"/>
          <w:szCs w:val="22"/>
          <w:lang w:val="en-US"/>
        </w:rPr>
      </w:pPr>
      <w:r w:rsidRPr="00576890">
        <w:rPr>
          <w:rFonts w:asciiTheme="majorHAnsi" w:hAnsiTheme="majorHAnsi" w:cs="Arial"/>
          <w:bCs/>
          <w:sz w:val="22"/>
          <w:szCs w:val="22"/>
          <w:lang w:val="en-US"/>
        </w:rPr>
        <w:t xml:space="preserve">Adres e-mail: </w:t>
      </w:r>
      <w:hyperlink r:id="rId9" w:history="1">
        <w:r w:rsidRPr="00576890">
          <w:rPr>
            <w:rFonts w:asciiTheme="majorHAnsi" w:hAnsiTheme="majorHAnsi" w:cs="Arial"/>
            <w:bCs/>
            <w:sz w:val="22"/>
            <w:szCs w:val="22"/>
            <w:lang w:val="en-US"/>
          </w:rPr>
          <w:t>stanislaw.hejna@energa.pl</w:t>
        </w:r>
      </w:hyperlink>
      <w:r w:rsidR="00576890" w:rsidRPr="00576890">
        <w:rPr>
          <w:rFonts w:asciiTheme="majorHAnsi" w:hAnsiTheme="majorHAnsi" w:cs="Arial"/>
          <w:bCs/>
          <w:sz w:val="22"/>
          <w:szCs w:val="22"/>
          <w:lang w:val="en-US"/>
        </w:rPr>
        <w:t>; jolanta.skocka@energa.pl</w:t>
      </w:r>
      <w:r w:rsidR="00576890">
        <w:rPr>
          <w:rFonts w:asciiTheme="majorHAnsi" w:hAnsiTheme="majorHAnsi" w:cs="Arial"/>
          <w:bCs/>
          <w:sz w:val="22"/>
          <w:szCs w:val="22"/>
          <w:lang w:val="en-US"/>
        </w:rPr>
        <w:t>.</w:t>
      </w:r>
    </w:p>
    <w:p w:rsidR="00A26C5C" w:rsidRPr="00B37196" w:rsidRDefault="00A26C5C" w:rsidP="00A26C5C">
      <w:pPr>
        <w:pStyle w:val="Akapitzlist"/>
        <w:jc w:val="both"/>
        <w:rPr>
          <w:rFonts w:asciiTheme="majorHAnsi" w:hAnsiTheme="majorHAnsi" w:cs="Arial"/>
          <w:sz w:val="22"/>
          <w:szCs w:val="22"/>
          <w:lang w:val="fr-FR"/>
        </w:rPr>
      </w:pPr>
    </w:p>
    <w:p w:rsidR="00A26C5C" w:rsidRPr="00B1296D" w:rsidRDefault="00B1296D" w:rsidP="00A26C5C">
      <w:pPr>
        <w:rPr>
          <w:rFonts w:asciiTheme="majorHAnsi" w:hAnsiTheme="majorHAnsi"/>
          <w:b/>
          <w:sz w:val="22"/>
          <w:szCs w:val="22"/>
          <w:lang w:val="fr-FR"/>
        </w:rPr>
      </w:pPr>
      <w:r w:rsidRPr="00B1296D">
        <w:rPr>
          <w:rFonts w:asciiTheme="majorHAnsi" w:hAnsiTheme="majorHAnsi"/>
          <w:b/>
          <w:sz w:val="22"/>
          <w:szCs w:val="22"/>
          <w:lang w:val="fr-FR"/>
        </w:rPr>
        <w:t>Za Energa-Operator SA</w:t>
      </w:r>
    </w:p>
    <w:p w:rsidR="00B1296D" w:rsidRDefault="00B1296D" w:rsidP="00A26C5C">
      <w:pPr>
        <w:rPr>
          <w:rFonts w:asciiTheme="majorHAnsi" w:hAnsiTheme="majorHAnsi"/>
          <w:sz w:val="22"/>
          <w:szCs w:val="22"/>
          <w:lang w:val="fr-FR"/>
        </w:rPr>
      </w:pPr>
    </w:p>
    <w:p w:rsidR="00B1296D" w:rsidRDefault="00B1296D" w:rsidP="00A26C5C">
      <w:pPr>
        <w:rPr>
          <w:rFonts w:asciiTheme="majorHAnsi" w:hAnsiTheme="majorHAnsi"/>
          <w:sz w:val="22"/>
          <w:szCs w:val="22"/>
          <w:lang w:val="fr-FR"/>
        </w:rPr>
      </w:pPr>
    </w:p>
    <w:p w:rsidR="008F1E75" w:rsidRDefault="008F1E75" w:rsidP="00A26C5C">
      <w:pPr>
        <w:rPr>
          <w:rFonts w:asciiTheme="majorHAnsi" w:hAnsiTheme="majorHAnsi"/>
          <w:sz w:val="22"/>
          <w:szCs w:val="22"/>
          <w:lang w:val="fr-FR"/>
        </w:rPr>
      </w:pPr>
    </w:p>
    <w:p w:rsidR="008F1E75" w:rsidRDefault="008F1E75" w:rsidP="00A26C5C">
      <w:pPr>
        <w:rPr>
          <w:rFonts w:asciiTheme="majorHAnsi" w:hAnsiTheme="majorHAnsi"/>
          <w:sz w:val="22"/>
          <w:szCs w:val="22"/>
          <w:lang w:val="fr-FR"/>
        </w:rPr>
      </w:pPr>
    </w:p>
    <w:p w:rsidR="008F1E75" w:rsidRDefault="008F1E75" w:rsidP="00A26C5C">
      <w:pPr>
        <w:rPr>
          <w:rFonts w:asciiTheme="majorHAnsi" w:hAnsiTheme="majorHAnsi"/>
          <w:sz w:val="22"/>
          <w:szCs w:val="22"/>
          <w:lang w:val="fr-FR"/>
        </w:rPr>
      </w:pPr>
    </w:p>
    <w:p w:rsidR="008F1E75" w:rsidRDefault="008F1E75" w:rsidP="00A26C5C">
      <w:pPr>
        <w:rPr>
          <w:rFonts w:asciiTheme="majorHAnsi" w:hAnsiTheme="majorHAnsi"/>
          <w:sz w:val="22"/>
          <w:szCs w:val="22"/>
          <w:lang w:val="fr-FR"/>
        </w:rPr>
      </w:pPr>
    </w:p>
    <w:p w:rsidR="008F1E75" w:rsidRDefault="008F1E75" w:rsidP="00A26C5C">
      <w:pPr>
        <w:rPr>
          <w:rFonts w:asciiTheme="majorHAnsi" w:hAnsiTheme="majorHAnsi"/>
          <w:sz w:val="22"/>
          <w:szCs w:val="22"/>
          <w:lang w:val="fr-FR"/>
        </w:rPr>
      </w:pPr>
    </w:p>
    <w:p w:rsidR="008F1E75" w:rsidRDefault="008F1E75" w:rsidP="00A26C5C">
      <w:pPr>
        <w:rPr>
          <w:rFonts w:asciiTheme="majorHAnsi" w:hAnsiTheme="majorHAnsi"/>
          <w:sz w:val="22"/>
          <w:szCs w:val="22"/>
          <w:lang w:val="fr-FR"/>
        </w:rPr>
      </w:pPr>
    </w:p>
    <w:p w:rsidR="008F1E75" w:rsidRDefault="008F1E75" w:rsidP="00A26C5C">
      <w:pPr>
        <w:rPr>
          <w:rFonts w:asciiTheme="majorHAnsi" w:hAnsiTheme="majorHAnsi"/>
          <w:sz w:val="22"/>
          <w:szCs w:val="22"/>
          <w:lang w:val="fr-FR"/>
        </w:rPr>
      </w:pPr>
    </w:p>
    <w:p w:rsidR="008F1E75" w:rsidRDefault="008F1E75" w:rsidP="00A26C5C">
      <w:pPr>
        <w:rPr>
          <w:rFonts w:asciiTheme="majorHAnsi" w:hAnsiTheme="majorHAnsi"/>
          <w:sz w:val="22"/>
          <w:szCs w:val="22"/>
          <w:lang w:val="fr-FR"/>
        </w:rPr>
      </w:pPr>
    </w:p>
    <w:p w:rsidR="00A26C5C" w:rsidRPr="00B1296D" w:rsidRDefault="00A26C5C" w:rsidP="008F1E75">
      <w:pPr>
        <w:rPr>
          <w:rFonts w:asciiTheme="majorHAnsi" w:hAnsiTheme="majorHAnsi"/>
          <w:sz w:val="18"/>
          <w:szCs w:val="18"/>
          <w:u w:val="single"/>
          <w:lang w:val="fr-FR"/>
        </w:rPr>
      </w:pPr>
      <w:r w:rsidRPr="00B1296D">
        <w:rPr>
          <w:rFonts w:asciiTheme="majorHAnsi" w:hAnsiTheme="majorHAnsi"/>
          <w:sz w:val="18"/>
          <w:szCs w:val="18"/>
          <w:u w:val="single"/>
          <w:lang w:val="fr-FR"/>
        </w:rPr>
        <w:t xml:space="preserve">Załączniki : </w:t>
      </w:r>
    </w:p>
    <w:p w:rsidR="00A26C5C" w:rsidRPr="00B1296D" w:rsidRDefault="00A26C5C" w:rsidP="008F1E75">
      <w:pPr>
        <w:pStyle w:val="Akapitzlist"/>
        <w:numPr>
          <w:ilvl w:val="0"/>
          <w:numId w:val="15"/>
        </w:numPr>
        <w:contextualSpacing w:val="0"/>
        <w:rPr>
          <w:rFonts w:asciiTheme="majorHAnsi" w:hAnsiTheme="majorHAnsi"/>
          <w:sz w:val="18"/>
          <w:szCs w:val="18"/>
        </w:rPr>
      </w:pPr>
      <w:r w:rsidRPr="00B1296D">
        <w:rPr>
          <w:rFonts w:asciiTheme="majorHAnsi" w:hAnsiTheme="majorHAnsi"/>
          <w:sz w:val="18"/>
          <w:szCs w:val="18"/>
        </w:rPr>
        <w:t>Zgłoszenie do udziału w dialogu technicznym</w:t>
      </w:r>
      <w:r w:rsidR="007A5ECE" w:rsidRPr="00B1296D">
        <w:rPr>
          <w:rFonts w:asciiTheme="majorHAnsi" w:hAnsiTheme="majorHAnsi"/>
          <w:sz w:val="18"/>
          <w:szCs w:val="18"/>
        </w:rPr>
        <w:t>.</w:t>
      </w:r>
      <w:r w:rsidRPr="00B1296D">
        <w:rPr>
          <w:rFonts w:asciiTheme="majorHAnsi" w:hAnsiTheme="majorHAnsi"/>
          <w:sz w:val="18"/>
          <w:szCs w:val="18"/>
        </w:rPr>
        <w:t xml:space="preserve"> </w:t>
      </w:r>
    </w:p>
    <w:p w:rsidR="00576890" w:rsidRPr="00576890" w:rsidRDefault="00A26C5C" w:rsidP="008F1E75">
      <w:pPr>
        <w:pStyle w:val="Akapitzlist"/>
        <w:numPr>
          <w:ilvl w:val="0"/>
          <w:numId w:val="15"/>
        </w:numPr>
        <w:contextualSpacing w:val="0"/>
        <w:rPr>
          <w:rFonts w:asciiTheme="majorHAnsi" w:hAnsiTheme="majorHAnsi"/>
          <w:sz w:val="18"/>
          <w:szCs w:val="18"/>
        </w:rPr>
      </w:pPr>
      <w:r w:rsidRPr="00B1296D">
        <w:rPr>
          <w:rFonts w:asciiTheme="majorHAnsi" w:hAnsiTheme="majorHAnsi"/>
          <w:sz w:val="18"/>
          <w:szCs w:val="18"/>
        </w:rPr>
        <w:t>Projekt opisu przedmiotu zamówienia</w:t>
      </w:r>
      <w:r w:rsidR="007A5ECE" w:rsidRPr="00B1296D">
        <w:rPr>
          <w:rFonts w:asciiTheme="majorHAnsi" w:hAnsiTheme="majorHAnsi"/>
          <w:sz w:val="18"/>
          <w:szCs w:val="18"/>
        </w:rPr>
        <w:t>.</w:t>
      </w:r>
    </w:p>
    <w:p w:rsidR="00576890" w:rsidRPr="00576890" w:rsidRDefault="0013383C" w:rsidP="008F1E75">
      <w:pPr>
        <w:pStyle w:val="Akapitzlist"/>
        <w:numPr>
          <w:ilvl w:val="0"/>
          <w:numId w:val="15"/>
        </w:numPr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Projekt </w:t>
      </w:r>
      <w:r w:rsidR="00576890">
        <w:rPr>
          <w:rFonts w:asciiTheme="majorHAnsi" w:hAnsiTheme="majorHAnsi"/>
          <w:sz w:val="18"/>
          <w:szCs w:val="18"/>
        </w:rPr>
        <w:t>Specyfikacja</w:t>
      </w:r>
      <w:r w:rsidR="00576890" w:rsidRPr="00576890">
        <w:rPr>
          <w:rFonts w:asciiTheme="majorHAnsi" w:hAnsiTheme="majorHAnsi"/>
          <w:sz w:val="18"/>
          <w:szCs w:val="18"/>
        </w:rPr>
        <w:t xml:space="preserve"> Istotnych Warunków Zamówienia</w:t>
      </w:r>
      <w:r w:rsidR="00576890">
        <w:rPr>
          <w:rFonts w:asciiTheme="majorHAnsi" w:hAnsiTheme="majorHAnsi"/>
          <w:sz w:val="18"/>
          <w:szCs w:val="18"/>
        </w:rPr>
        <w:t>.</w:t>
      </w:r>
    </w:p>
    <w:p w:rsidR="00FF2343" w:rsidRPr="00576890" w:rsidRDefault="0013383C" w:rsidP="008F1E75">
      <w:pPr>
        <w:pStyle w:val="Akapitzlist"/>
        <w:numPr>
          <w:ilvl w:val="0"/>
          <w:numId w:val="15"/>
        </w:numPr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Projekt wzoru umowy realizacyjnej</w:t>
      </w:r>
      <w:r w:rsidR="00576890" w:rsidRPr="008F1E75">
        <w:rPr>
          <w:rFonts w:asciiTheme="majorHAnsi" w:hAnsiTheme="majorHAnsi"/>
          <w:sz w:val="18"/>
          <w:szCs w:val="18"/>
        </w:rPr>
        <w:t>.</w:t>
      </w:r>
    </w:p>
    <w:sectPr w:rsidR="00FF2343" w:rsidRPr="00576890" w:rsidSect="008F1E75">
      <w:headerReference w:type="default" r:id="rId10"/>
      <w:footerReference w:type="default" r:id="rId11"/>
      <w:pgSz w:w="11906" w:h="16838" w:code="9"/>
      <w:pgMar w:top="1021" w:right="851" w:bottom="624" w:left="1021" w:header="73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06" w:rsidRDefault="00333406">
      <w:r>
        <w:separator/>
      </w:r>
    </w:p>
  </w:endnote>
  <w:endnote w:type="continuationSeparator" w:id="0">
    <w:p w:rsidR="00333406" w:rsidRDefault="0033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91" w:rsidRDefault="00592691" w:rsidP="00337356">
    <w:pPr>
      <w:pStyle w:val="Zwykytekst"/>
      <w:jc w:val="right"/>
      <w:rPr>
        <w:rFonts w:ascii="Arial" w:hAnsi="Arial" w:cs="Arial"/>
        <w:i/>
        <w:iCs/>
        <w:sz w:val="18"/>
        <w:szCs w:val="22"/>
      </w:rPr>
    </w:pPr>
  </w:p>
  <w:p w:rsidR="00592691" w:rsidRPr="002C2E16" w:rsidRDefault="00592691" w:rsidP="002C2E16">
    <w:pPr>
      <w:pStyle w:val="Stopka"/>
      <w:pBdr>
        <w:top w:val="single" w:sz="4" w:space="1" w:color="BFBFBF" w:themeColor="background1" w:themeShade="BF"/>
      </w:pBdr>
      <w:jc w:val="right"/>
      <w:rPr>
        <w:rFonts w:ascii="Verdana" w:hAnsi="Verdana"/>
        <w:sz w:val="14"/>
        <w:szCs w:val="14"/>
      </w:rPr>
    </w:pPr>
    <w:r w:rsidRPr="00767082">
      <w:rPr>
        <w:rStyle w:val="Numerstrony"/>
        <w:rFonts w:ascii="Verdana" w:hAnsi="Verdana"/>
        <w:sz w:val="14"/>
        <w:szCs w:val="14"/>
      </w:rPr>
      <w:fldChar w:fldCharType="begin"/>
    </w:r>
    <w:r w:rsidRPr="00767082">
      <w:rPr>
        <w:rStyle w:val="Numerstrony"/>
        <w:rFonts w:ascii="Verdana" w:hAnsi="Verdana"/>
        <w:sz w:val="14"/>
        <w:szCs w:val="14"/>
      </w:rPr>
      <w:instrText xml:space="preserve"> PAGE </w:instrText>
    </w:r>
    <w:r w:rsidRPr="00767082">
      <w:rPr>
        <w:rStyle w:val="Numerstrony"/>
        <w:rFonts w:ascii="Verdana" w:hAnsi="Verdana"/>
        <w:sz w:val="14"/>
        <w:szCs w:val="14"/>
      </w:rPr>
      <w:fldChar w:fldCharType="separate"/>
    </w:r>
    <w:r w:rsidR="00333406">
      <w:rPr>
        <w:rStyle w:val="Numerstrony"/>
        <w:rFonts w:ascii="Verdana" w:hAnsi="Verdana"/>
        <w:noProof/>
        <w:sz w:val="14"/>
        <w:szCs w:val="14"/>
      </w:rPr>
      <w:t>1</w:t>
    </w:r>
    <w:r w:rsidRPr="00767082">
      <w:rPr>
        <w:rStyle w:val="Numerstrony"/>
        <w:rFonts w:ascii="Verdana" w:hAnsi="Verdana"/>
        <w:sz w:val="14"/>
        <w:szCs w:val="14"/>
      </w:rPr>
      <w:fldChar w:fldCharType="end"/>
    </w:r>
    <w:r w:rsidRPr="00767082">
      <w:rPr>
        <w:rStyle w:val="Numerstrony"/>
        <w:rFonts w:ascii="Verdana" w:hAnsi="Verdana"/>
        <w:sz w:val="14"/>
        <w:szCs w:val="14"/>
      </w:rPr>
      <w:t>/</w:t>
    </w:r>
    <w:r w:rsidRPr="00767082">
      <w:rPr>
        <w:rStyle w:val="Numerstrony"/>
        <w:rFonts w:ascii="Verdana" w:hAnsi="Verdana"/>
        <w:sz w:val="14"/>
        <w:szCs w:val="14"/>
      </w:rPr>
      <w:fldChar w:fldCharType="begin"/>
    </w:r>
    <w:r w:rsidRPr="00767082">
      <w:rPr>
        <w:rStyle w:val="Numerstrony"/>
        <w:rFonts w:ascii="Verdana" w:hAnsi="Verdana"/>
        <w:sz w:val="14"/>
        <w:szCs w:val="14"/>
      </w:rPr>
      <w:instrText xml:space="preserve"> NUMPAGES </w:instrText>
    </w:r>
    <w:r w:rsidRPr="00767082">
      <w:rPr>
        <w:rStyle w:val="Numerstrony"/>
        <w:rFonts w:ascii="Verdana" w:hAnsi="Verdana"/>
        <w:sz w:val="14"/>
        <w:szCs w:val="14"/>
      </w:rPr>
      <w:fldChar w:fldCharType="separate"/>
    </w:r>
    <w:r w:rsidR="00333406">
      <w:rPr>
        <w:rStyle w:val="Numerstrony"/>
        <w:rFonts w:ascii="Verdana" w:hAnsi="Verdana"/>
        <w:noProof/>
        <w:sz w:val="14"/>
        <w:szCs w:val="14"/>
      </w:rPr>
      <w:t>1</w:t>
    </w:r>
    <w:r w:rsidRPr="00767082">
      <w:rPr>
        <w:rStyle w:val="Numerstrony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06" w:rsidRDefault="00333406">
      <w:r>
        <w:separator/>
      </w:r>
    </w:p>
  </w:footnote>
  <w:footnote w:type="continuationSeparator" w:id="0">
    <w:p w:rsidR="00333406" w:rsidRDefault="00333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91" w:rsidRPr="002C2E16" w:rsidRDefault="00592691" w:rsidP="00C1203B">
    <w:pPr>
      <w:pStyle w:val="Nagwek"/>
      <w:pBdr>
        <w:bottom w:val="single" w:sz="4" w:space="1" w:color="auto"/>
      </w:pBdr>
      <w:spacing w:before="60"/>
      <w:ind w:left="301" w:hanging="301"/>
      <w:jc w:val="right"/>
      <w:rPr>
        <w:rFonts w:ascii="Verdana" w:hAnsi="Verdana" w:cs="Arial"/>
        <w:i/>
        <w:sz w:val="14"/>
        <w:szCs w:val="14"/>
      </w:rPr>
    </w:pPr>
    <w:r w:rsidRPr="002C2E16"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6E40EA5E" wp14:editId="4B6BF9A1">
          <wp:simplePos x="0" y="0"/>
          <wp:positionH relativeFrom="column">
            <wp:posOffset>-271780</wp:posOffset>
          </wp:positionH>
          <wp:positionV relativeFrom="paragraph">
            <wp:posOffset>-39370</wp:posOffset>
          </wp:positionV>
          <wp:extent cx="1257300" cy="476250"/>
          <wp:effectExtent l="19050" t="0" r="0" b="0"/>
          <wp:wrapTight wrapText="bothSides">
            <wp:wrapPolygon edited="0">
              <wp:start x="-327" y="0"/>
              <wp:lineTo x="-327" y="20736"/>
              <wp:lineTo x="21600" y="20736"/>
              <wp:lineTo x="21600" y="0"/>
              <wp:lineTo x="-327" y="0"/>
            </wp:wrapPolygon>
          </wp:wrapTight>
          <wp:docPr id="1" name="Obraz 36" descr="operator-znak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operator-znak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2E16">
      <w:rPr>
        <w:rFonts w:ascii="Verdana" w:hAnsi="Verdana" w:cs="Arial"/>
        <w:i/>
        <w:sz w:val="14"/>
        <w:szCs w:val="14"/>
      </w:rPr>
      <w:t xml:space="preserve">                                          </w:t>
    </w:r>
  </w:p>
  <w:p w:rsidR="00592691" w:rsidRPr="002C2E16" w:rsidRDefault="00592691" w:rsidP="00C1203B">
    <w:pPr>
      <w:pStyle w:val="Nagwek"/>
      <w:pBdr>
        <w:bottom w:val="single" w:sz="4" w:space="1" w:color="auto"/>
      </w:pBdr>
      <w:ind w:left="301" w:hanging="301"/>
      <w:jc w:val="right"/>
      <w:rPr>
        <w:rFonts w:ascii="Verdana" w:hAnsi="Verdana" w:cs="Arial"/>
        <w:i/>
        <w:sz w:val="14"/>
        <w:szCs w:val="14"/>
      </w:rPr>
    </w:pPr>
    <w:r>
      <w:rPr>
        <w:rFonts w:ascii="Verdana" w:hAnsi="Verdana" w:cs="Arial"/>
        <w:i/>
        <w:sz w:val="14"/>
        <w:szCs w:val="14"/>
      </w:rPr>
      <w:br/>
    </w:r>
    <w:r w:rsidR="00F440A3">
      <w:rPr>
        <w:rFonts w:ascii="Verdana" w:hAnsi="Verdana" w:cs="Arial"/>
        <w:i/>
        <w:sz w:val="14"/>
        <w:szCs w:val="14"/>
      </w:rPr>
      <w:t xml:space="preserve">Nr sprawy: </w:t>
    </w:r>
    <w:r w:rsidR="002148FD" w:rsidRPr="002148FD">
      <w:rPr>
        <w:rFonts w:ascii="Verdana" w:hAnsi="Verdana" w:cs="Arial"/>
        <w:i/>
        <w:sz w:val="14"/>
        <w:szCs w:val="14"/>
      </w:rPr>
      <w:t>DT/1/13</w:t>
    </w:r>
  </w:p>
  <w:p w:rsidR="00592691" w:rsidRDefault="00592691">
    <w:pPr>
      <w:pStyle w:val="Nagwek"/>
      <w:rPr>
        <w:i/>
        <w:sz w:val="18"/>
        <w:u w:val="single"/>
      </w:rPr>
    </w:pPr>
  </w:p>
  <w:p w:rsidR="00592691" w:rsidRDefault="00592691">
    <w:pPr>
      <w:pStyle w:val="Nagwek"/>
      <w:rPr>
        <w:i/>
        <w:sz w:val="18"/>
        <w:u w:val="single"/>
      </w:rPr>
    </w:pPr>
  </w:p>
  <w:p w:rsidR="00592691" w:rsidRPr="00746C95" w:rsidRDefault="00592691">
    <w:pPr>
      <w:pStyle w:val="Nagwek"/>
      <w:rPr>
        <w:i/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540A"/>
    <w:multiLevelType w:val="hybridMultilevel"/>
    <w:tmpl w:val="24345E7A"/>
    <w:lvl w:ilvl="0" w:tplc="FF2E3ADA">
      <w:start w:val="1"/>
      <w:numFmt w:val="decimal"/>
      <w:lvlText w:val="Załącznik nr 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5760D"/>
    <w:multiLevelType w:val="multilevel"/>
    <w:tmpl w:val="447A7B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>
    <w:nsid w:val="166973BB"/>
    <w:multiLevelType w:val="multilevel"/>
    <w:tmpl w:val="F9E6B2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199949F6"/>
    <w:multiLevelType w:val="hybridMultilevel"/>
    <w:tmpl w:val="2676E1B8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47804"/>
    <w:multiLevelType w:val="hybridMultilevel"/>
    <w:tmpl w:val="F6002210"/>
    <w:lvl w:ilvl="0" w:tplc="422E63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67C2F"/>
    <w:multiLevelType w:val="multilevel"/>
    <w:tmpl w:val="24CA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>
    <w:nsid w:val="3AE47CF0"/>
    <w:multiLevelType w:val="hybridMultilevel"/>
    <w:tmpl w:val="781C2F48"/>
    <w:lvl w:ilvl="0" w:tplc="144054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860279CC">
      <w:start w:val="1"/>
      <w:numFmt w:val="lowerRoman"/>
      <w:lvlText w:val="%3)"/>
      <w:lvlJc w:val="left"/>
      <w:pPr>
        <w:ind w:left="2624" w:hanging="720"/>
      </w:pPr>
      <w:rPr>
        <w:rFonts w:hint="default"/>
        <w:b w:val="0"/>
      </w:rPr>
    </w:lvl>
    <w:lvl w:ilvl="3" w:tplc="4112D3C4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3F8E6A9D"/>
    <w:multiLevelType w:val="multilevel"/>
    <w:tmpl w:val="E62C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51236A20"/>
    <w:multiLevelType w:val="multilevel"/>
    <w:tmpl w:val="FE1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">
    <w:nsid w:val="5CD2353A"/>
    <w:multiLevelType w:val="hybridMultilevel"/>
    <w:tmpl w:val="C51C7FC6"/>
    <w:lvl w:ilvl="0" w:tplc="116EE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F20901"/>
    <w:multiLevelType w:val="hybridMultilevel"/>
    <w:tmpl w:val="C51C7FC6"/>
    <w:lvl w:ilvl="0" w:tplc="116EE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59378F"/>
    <w:multiLevelType w:val="singleLevel"/>
    <w:tmpl w:val="149A98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2">
    <w:nsid w:val="7593543C"/>
    <w:multiLevelType w:val="multilevel"/>
    <w:tmpl w:val="5E3CBC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Verdana" w:hAnsi="Verdana" w:cs="Times New Roman" w:hint="default"/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7A9A392B"/>
    <w:multiLevelType w:val="hybridMultilevel"/>
    <w:tmpl w:val="4E6ABC5E"/>
    <w:lvl w:ilvl="0" w:tplc="1D5C9E8C">
      <w:start w:val="1"/>
      <w:numFmt w:val="lowerRoman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8F73C2"/>
    <w:multiLevelType w:val="multilevel"/>
    <w:tmpl w:val="F9E6B2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7F152B70"/>
    <w:multiLevelType w:val="multilevel"/>
    <w:tmpl w:val="089823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3"/>
  </w:num>
  <w:num w:numId="5">
    <w:abstractNumId w:val="14"/>
  </w:num>
  <w:num w:numId="6">
    <w:abstractNumId w:val="1"/>
  </w:num>
  <w:num w:numId="7">
    <w:abstractNumId w:val="11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5"/>
  </w:num>
  <w:num w:numId="13">
    <w:abstractNumId w:val="10"/>
  </w:num>
  <w:num w:numId="14">
    <w:abstractNumId w:val="6"/>
  </w:num>
  <w:num w:numId="15">
    <w:abstractNumId w:val="0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autoHyphenation/>
  <w:hyphenationZone w:val="14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7C"/>
    <w:rsid w:val="000024FC"/>
    <w:rsid w:val="000041AB"/>
    <w:rsid w:val="00014303"/>
    <w:rsid w:val="00015BC1"/>
    <w:rsid w:val="00017293"/>
    <w:rsid w:val="000203D6"/>
    <w:rsid w:val="0002440B"/>
    <w:rsid w:val="00025ACB"/>
    <w:rsid w:val="00025D5B"/>
    <w:rsid w:val="00032D74"/>
    <w:rsid w:val="00033FF5"/>
    <w:rsid w:val="000346C0"/>
    <w:rsid w:val="00036380"/>
    <w:rsid w:val="00036858"/>
    <w:rsid w:val="00036E9D"/>
    <w:rsid w:val="000454D8"/>
    <w:rsid w:val="0004757B"/>
    <w:rsid w:val="0005121D"/>
    <w:rsid w:val="00052322"/>
    <w:rsid w:val="00053AD6"/>
    <w:rsid w:val="00053FDE"/>
    <w:rsid w:val="0005463C"/>
    <w:rsid w:val="00060A3A"/>
    <w:rsid w:val="000616EB"/>
    <w:rsid w:val="000630CA"/>
    <w:rsid w:val="00063FD6"/>
    <w:rsid w:val="000659B8"/>
    <w:rsid w:val="00067951"/>
    <w:rsid w:val="000704E1"/>
    <w:rsid w:val="00071891"/>
    <w:rsid w:val="00074E9C"/>
    <w:rsid w:val="00081FE1"/>
    <w:rsid w:val="0008204E"/>
    <w:rsid w:val="00082638"/>
    <w:rsid w:val="00083331"/>
    <w:rsid w:val="000834A8"/>
    <w:rsid w:val="00083EF6"/>
    <w:rsid w:val="00085F9C"/>
    <w:rsid w:val="00086A29"/>
    <w:rsid w:val="00093990"/>
    <w:rsid w:val="000A0E7F"/>
    <w:rsid w:val="000A618A"/>
    <w:rsid w:val="000C0EB0"/>
    <w:rsid w:val="000C3238"/>
    <w:rsid w:val="000C562C"/>
    <w:rsid w:val="000C623E"/>
    <w:rsid w:val="000C63D4"/>
    <w:rsid w:val="000D0E1C"/>
    <w:rsid w:val="000E120C"/>
    <w:rsid w:val="000E30A5"/>
    <w:rsid w:val="000E43F6"/>
    <w:rsid w:val="000F286A"/>
    <w:rsid w:val="000F397A"/>
    <w:rsid w:val="000F5AD2"/>
    <w:rsid w:val="000F5B5F"/>
    <w:rsid w:val="000F6B04"/>
    <w:rsid w:val="00100290"/>
    <w:rsid w:val="001057B1"/>
    <w:rsid w:val="00105EE9"/>
    <w:rsid w:val="001106DF"/>
    <w:rsid w:val="001148BC"/>
    <w:rsid w:val="00114EBD"/>
    <w:rsid w:val="001150F9"/>
    <w:rsid w:val="001168CF"/>
    <w:rsid w:val="00120A37"/>
    <w:rsid w:val="00124771"/>
    <w:rsid w:val="00126CA1"/>
    <w:rsid w:val="001308D5"/>
    <w:rsid w:val="0013383C"/>
    <w:rsid w:val="00134CF1"/>
    <w:rsid w:val="00140DF7"/>
    <w:rsid w:val="0014408F"/>
    <w:rsid w:val="00145538"/>
    <w:rsid w:val="00147209"/>
    <w:rsid w:val="00147CB2"/>
    <w:rsid w:val="00147EAC"/>
    <w:rsid w:val="001501C6"/>
    <w:rsid w:val="00150CBA"/>
    <w:rsid w:val="0015212C"/>
    <w:rsid w:val="00153C1B"/>
    <w:rsid w:val="001550AE"/>
    <w:rsid w:val="00162034"/>
    <w:rsid w:val="00162F7F"/>
    <w:rsid w:val="00163FBA"/>
    <w:rsid w:val="0017277C"/>
    <w:rsid w:val="0017383D"/>
    <w:rsid w:val="00174081"/>
    <w:rsid w:val="0017458A"/>
    <w:rsid w:val="0017485E"/>
    <w:rsid w:val="001833D5"/>
    <w:rsid w:val="00186366"/>
    <w:rsid w:val="00190302"/>
    <w:rsid w:val="00191259"/>
    <w:rsid w:val="00194920"/>
    <w:rsid w:val="001A10CA"/>
    <w:rsid w:val="001A28FC"/>
    <w:rsid w:val="001A401C"/>
    <w:rsid w:val="001A414D"/>
    <w:rsid w:val="001A7C98"/>
    <w:rsid w:val="001B1DC6"/>
    <w:rsid w:val="001B3541"/>
    <w:rsid w:val="001B3948"/>
    <w:rsid w:val="001B3C8D"/>
    <w:rsid w:val="001B64F5"/>
    <w:rsid w:val="001B75F8"/>
    <w:rsid w:val="001B7BB4"/>
    <w:rsid w:val="001C01B6"/>
    <w:rsid w:val="001D0A23"/>
    <w:rsid w:val="001D3580"/>
    <w:rsid w:val="001D4737"/>
    <w:rsid w:val="001D58FA"/>
    <w:rsid w:val="001D5E45"/>
    <w:rsid w:val="001D6481"/>
    <w:rsid w:val="001E1A38"/>
    <w:rsid w:val="001E6238"/>
    <w:rsid w:val="001F1133"/>
    <w:rsid w:val="001F4B60"/>
    <w:rsid w:val="001F5B4B"/>
    <w:rsid w:val="001F7A4A"/>
    <w:rsid w:val="002004CA"/>
    <w:rsid w:val="0020279B"/>
    <w:rsid w:val="00203BCE"/>
    <w:rsid w:val="002046FD"/>
    <w:rsid w:val="002058C9"/>
    <w:rsid w:val="00205EE2"/>
    <w:rsid w:val="00210A85"/>
    <w:rsid w:val="00212A18"/>
    <w:rsid w:val="0021351D"/>
    <w:rsid w:val="002148FD"/>
    <w:rsid w:val="00215539"/>
    <w:rsid w:val="00215622"/>
    <w:rsid w:val="00222742"/>
    <w:rsid w:val="0022363E"/>
    <w:rsid w:val="002334FF"/>
    <w:rsid w:val="00234115"/>
    <w:rsid w:val="002357CA"/>
    <w:rsid w:val="0024138B"/>
    <w:rsid w:val="00245E50"/>
    <w:rsid w:val="002508BC"/>
    <w:rsid w:val="0025482B"/>
    <w:rsid w:val="00255E7C"/>
    <w:rsid w:val="00261428"/>
    <w:rsid w:val="00265606"/>
    <w:rsid w:val="00266910"/>
    <w:rsid w:val="00267DD2"/>
    <w:rsid w:val="00275B66"/>
    <w:rsid w:val="00275D06"/>
    <w:rsid w:val="002801C7"/>
    <w:rsid w:val="0028254E"/>
    <w:rsid w:val="00282564"/>
    <w:rsid w:val="0028608B"/>
    <w:rsid w:val="0029000C"/>
    <w:rsid w:val="00295DBA"/>
    <w:rsid w:val="002A0DD7"/>
    <w:rsid w:val="002A1B45"/>
    <w:rsid w:val="002A1DA4"/>
    <w:rsid w:val="002B112F"/>
    <w:rsid w:val="002B4BB6"/>
    <w:rsid w:val="002B55AA"/>
    <w:rsid w:val="002C06C5"/>
    <w:rsid w:val="002C0D2A"/>
    <w:rsid w:val="002C20D8"/>
    <w:rsid w:val="002C2E16"/>
    <w:rsid w:val="002C320D"/>
    <w:rsid w:val="002D08D8"/>
    <w:rsid w:val="002D3984"/>
    <w:rsid w:val="002F265F"/>
    <w:rsid w:val="002F319A"/>
    <w:rsid w:val="002F4DE7"/>
    <w:rsid w:val="002F6C9E"/>
    <w:rsid w:val="00305702"/>
    <w:rsid w:val="00312890"/>
    <w:rsid w:val="00316195"/>
    <w:rsid w:val="00321749"/>
    <w:rsid w:val="00322131"/>
    <w:rsid w:val="00326B81"/>
    <w:rsid w:val="00333406"/>
    <w:rsid w:val="00333A59"/>
    <w:rsid w:val="00334B71"/>
    <w:rsid w:val="00335983"/>
    <w:rsid w:val="003368BE"/>
    <w:rsid w:val="00337356"/>
    <w:rsid w:val="00341E95"/>
    <w:rsid w:val="00345663"/>
    <w:rsid w:val="00346601"/>
    <w:rsid w:val="00347683"/>
    <w:rsid w:val="00351F9D"/>
    <w:rsid w:val="00352C12"/>
    <w:rsid w:val="00353CEC"/>
    <w:rsid w:val="00354575"/>
    <w:rsid w:val="003604C4"/>
    <w:rsid w:val="00365B82"/>
    <w:rsid w:val="00365D04"/>
    <w:rsid w:val="0037325D"/>
    <w:rsid w:val="00374E9A"/>
    <w:rsid w:val="00375883"/>
    <w:rsid w:val="00375E86"/>
    <w:rsid w:val="00376486"/>
    <w:rsid w:val="0037664E"/>
    <w:rsid w:val="00383A95"/>
    <w:rsid w:val="003863DD"/>
    <w:rsid w:val="003877FE"/>
    <w:rsid w:val="00387CFA"/>
    <w:rsid w:val="00387F41"/>
    <w:rsid w:val="0039195E"/>
    <w:rsid w:val="00395368"/>
    <w:rsid w:val="00395731"/>
    <w:rsid w:val="00396508"/>
    <w:rsid w:val="003A10F7"/>
    <w:rsid w:val="003A306B"/>
    <w:rsid w:val="003A517D"/>
    <w:rsid w:val="003A6BB5"/>
    <w:rsid w:val="003B4E65"/>
    <w:rsid w:val="003B53D9"/>
    <w:rsid w:val="003C03A2"/>
    <w:rsid w:val="003C0753"/>
    <w:rsid w:val="003C114D"/>
    <w:rsid w:val="003C288F"/>
    <w:rsid w:val="003C6910"/>
    <w:rsid w:val="003C7CB4"/>
    <w:rsid w:val="003D09D1"/>
    <w:rsid w:val="003D0A28"/>
    <w:rsid w:val="003D14B5"/>
    <w:rsid w:val="003D301F"/>
    <w:rsid w:val="003D3963"/>
    <w:rsid w:val="003D3E31"/>
    <w:rsid w:val="003D62D3"/>
    <w:rsid w:val="003D7D01"/>
    <w:rsid w:val="003E2C7D"/>
    <w:rsid w:val="003E3F18"/>
    <w:rsid w:val="003E7E39"/>
    <w:rsid w:val="003F5768"/>
    <w:rsid w:val="003F5A11"/>
    <w:rsid w:val="00400071"/>
    <w:rsid w:val="004056E0"/>
    <w:rsid w:val="00413BC3"/>
    <w:rsid w:val="00413D6A"/>
    <w:rsid w:val="0041484C"/>
    <w:rsid w:val="004236A5"/>
    <w:rsid w:val="00424451"/>
    <w:rsid w:val="00425858"/>
    <w:rsid w:val="00426EA4"/>
    <w:rsid w:val="004318C4"/>
    <w:rsid w:val="004338BC"/>
    <w:rsid w:val="00435D42"/>
    <w:rsid w:val="004426E5"/>
    <w:rsid w:val="00442D6B"/>
    <w:rsid w:val="00444C00"/>
    <w:rsid w:val="00445942"/>
    <w:rsid w:val="00446DDD"/>
    <w:rsid w:val="00446F0A"/>
    <w:rsid w:val="00450197"/>
    <w:rsid w:val="00451C01"/>
    <w:rsid w:val="0045563B"/>
    <w:rsid w:val="004567DA"/>
    <w:rsid w:val="004632C3"/>
    <w:rsid w:val="00463A2D"/>
    <w:rsid w:val="004674AE"/>
    <w:rsid w:val="004739FE"/>
    <w:rsid w:val="00480F7F"/>
    <w:rsid w:val="00482368"/>
    <w:rsid w:val="00482C81"/>
    <w:rsid w:val="0048495C"/>
    <w:rsid w:val="004908EF"/>
    <w:rsid w:val="00491B6C"/>
    <w:rsid w:val="00491D2B"/>
    <w:rsid w:val="0049213C"/>
    <w:rsid w:val="00492545"/>
    <w:rsid w:val="00493480"/>
    <w:rsid w:val="00494413"/>
    <w:rsid w:val="004A1F20"/>
    <w:rsid w:val="004A25FB"/>
    <w:rsid w:val="004A2D23"/>
    <w:rsid w:val="004A48EF"/>
    <w:rsid w:val="004A5725"/>
    <w:rsid w:val="004A71FF"/>
    <w:rsid w:val="004B0370"/>
    <w:rsid w:val="004B4F3C"/>
    <w:rsid w:val="004B500A"/>
    <w:rsid w:val="004C04C5"/>
    <w:rsid w:val="004C05A0"/>
    <w:rsid w:val="004C0A47"/>
    <w:rsid w:val="004C5987"/>
    <w:rsid w:val="004C7B86"/>
    <w:rsid w:val="004D0594"/>
    <w:rsid w:val="004D1C29"/>
    <w:rsid w:val="004D4BCF"/>
    <w:rsid w:val="004D4EE9"/>
    <w:rsid w:val="004D5A62"/>
    <w:rsid w:val="004D5F4F"/>
    <w:rsid w:val="004E3486"/>
    <w:rsid w:val="004E4DD9"/>
    <w:rsid w:val="004F02E1"/>
    <w:rsid w:val="004F04F1"/>
    <w:rsid w:val="004F0755"/>
    <w:rsid w:val="004F3661"/>
    <w:rsid w:val="004F5738"/>
    <w:rsid w:val="004F7821"/>
    <w:rsid w:val="00501896"/>
    <w:rsid w:val="00501A9A"/>
    <w:rsid w:val="00504A75"/>
    <w:rsid w:val="00510DB0"/>
    <w:rsid w:val="00511396"/>
    <w:rsid w:val="00513DA3"/>
    <w:rsid w:val="00514264"/>
    <w:rsid w:val="00523E75"/>
    <w:rsid w:val="005253D0"/>
    <w:rsid w:val="00526200"/>
    <w:rsid w:val="00526E27"/>
    <w:rsid w:val="00535DD1"/>
    <w:rsid w:val="005463D8"/>
    <w:rsid w:val="005523D0"/>
    <w:rsid w:val="0055255C"/>
    <w:rsid w:val="005539FF"/>
    <w:rsid w:val="00554009"/>
    <w:rsid w:val="00554CE7"/>
    <w:rsid w:val="005564D8"/>
    <w:rsid w:val="00557909"/>
    <w:rsid w:val="005623D4"/>
    <w:rsid w:val="00564966"/>
    <w:rsid w:val="00567DA7"/>
    <w:rsid w:val="0057250B"/>
    <w:rsid w:val="00573EFB"/>
    <w:rsid w:val="0057408D"/>
    <w:rsid w:val="00575655"/>
    <w:rsid w:val="00576890"/>
    <w:rsid w:val="005768F1"/>
    <w:rsid w:val="00581A81"/>
    <w:rsid w:val="00582AEE"/>
    <w:rsid w:val="00582C2F"/>
    <w:rsid w:val="0058342A"/>
    <w:rsid w:val="00586CAF"/>
    <w:rsid w:val="00592691"/>
    <w:rsid w:val="005A3D7D"/>
    <w:rsid w:val="005A4D43"/>
    <w:rsid w:val="005B43DF"/>
    <w:rsid w:val="005B7EED"/>
    <w:rsid w:val="005C1B26"/>
    <w:rsid w:val="005C3A19"/>
    <w:rsid w:val="005D0E76"/>
    <w:rsid w:val="005D27EA"/>
    <w:rsid w:val="005D2CDB"/>
    <w:rsid w:val="005D3712"/>
    <w:rsid w:val="005E0E4C"/>
    <w:rsid w:val="005E10DE"/>
    <w:rsid w:val="005E5C86"/>
    <w:rsid w:val="005E6067"/>
    <w:rsid w:val="005E67A4"/>
    <w:rsid w:val="005F6B21"/>
    <w:rsid w:val="005F6DF6"/>
    <w:rsid w:val="0060059E"/>
    <w:rsid w:val="00601EEB"/>
    <w:rsid w:val="0060473E"/>
    <w:rsid w:val="006050F8"/>
    <w:rsid w:val="00606154"/>
    <w:rsid w:val="0061023A"/>
    <w:rsid w:val="0061372A"/>
    <w:rsid w:val="00614C1F"/>
    <w:rsid w:val="00622CCA"/>
    <w:rsid w:val="006247F7"/>
    <w:rsid w:val="006348A7"/>
    <w:rsid w:val="00634BFF"/>
    <w:rsid w:val="00647B55"/>
    <w:rsid w:val="00647E42"/>
    <w:rsid w:val="0065092F"/>
    <w:rsid w:val="00653EDF"/>
    <w:rsid w:val="006573E6"/>
    <w:rsid w:val="00661955"/>
    <w:rsid w:val="00666570"/>
    <w:rsid w:val="00667C0A"/>
    <w:rsid w:val="00671328"/>
    <w:rsid w:val="00672662"/>
    <w:rsid w:val="006733CB"/>
    <w:rsid w:val="00675AB0"/>
    <w:rsid w:val="00676B25"/>
    <w:rsid w:val="00684180"/>
    <w:rsid w:val="0068514F"/>
    <w:rsid w:val="00687617"/>
    <w:rsid w:val="00687AF4"/>
    <w:rsid w:val="00692458"/>
    <w:rsid w:val="00693DD0"/>
    <w:rsid w:val="006959B6"/>
    <w:rsid w:val="00695D35"/>
    <w:rsid w:val="006A2B19"/>
    <w:rsid w:val="006A5442"/>
    <w:rsid w:val="006A5815"/>
    <w:rsid w:val="006B1909"/>
    <w:rsid w:val="006B26C8"/>
    <w:rsid w:val="006B48DD"/>
    <w:rsid w:val="006B48FF"/>
    <w:rsid w:val="006B6025"/>
    <w:rsid w:val="006B69F6"/>
    <w:rsid w:val="006C13EA"/>
    <w:rsid w:val="006C16CA"/>
    <w:rsid w:val="006C1CC0"/>
    <w:rsid w:val="006C6236"/>
    <w:rsid w:val="006D0B90"/>
    <w:rsid w:val="006D1428"/>
    <w:rsid w:val="006D5450"/>
    <w:rsid w:val="006D5D2E"/>
    <w:rsid w:val="006E0FCC"/>
    <w:rsid w:val="006F20C6"/>
    <w:rsid w:val="00710625"/>
    <w:rsid w:val="00713D11"/>
    <w:rsid w:val="007178E0"/>
    <w:rsid w:val="0072060A"/>
    <w:rsid w:val="00725F5F"/>
    <w:rsid w:val="00726335"/>
    <w:rsid w:val="0073335E"/>
    <w:rsid w:val="00743E2B"/>
    <w:rsid w:val="0074542F"/>
    <w:rsid w:val="0074564D"/>
    <w:rsid w:val="00746C95"/>
    <w:rsid w:val="0074706A"/>
    <w:rsid w:val="007529FA"/>
    <w:rsid w:val="0075484D"/>
    <w:rsid w:val="00756992"/>
    <w:rsid w:val="00761001"/>
    <w:rsid w:val="00762E0D"/>
    <w:rsid w:val="0076579F"/>
    <w:rsid w:val="007657F9"/>
    <w:rsid w:val="00766BB1"/>
    <w:rsid w:val="00775035"/>
    <w:rsid w:val="007751AA"/>
    <w:rsid w:val="0077522B"/>
    <w:rsid w:val="00776487"/>
    <w:rsid w:val="00777258"/>
    <w:rsid w:val="0078188C"/>
    <w:rsid w:val="00784D3C"/>
    <w:rsid w:val="00790542"/>
    <w:rsid w:val="00793EDD"/>
    <w:rsid w:val="00795199"/>
    <w:rsid w:val="00797AC7"/>
    <w:rsid w:val="007A08FA"/>
    <w:rsid w:val="007A4E28"/>
    <w:rsid w:val="007A5ECE"/>
    <w:rsid w:val="007A6659"/>
    <w:rsid w:val="007A7876"/>
    <w:rsid w:val="007B29E4"/>
    <w:rsid w:val="007C077F"/>
    <w:rsid w:val="007D7E3D"/>
    <w:rsid w:val="007E5243"/>
    <w:rsid w:val="007E536D"/>
    <w:rsid w:val="007E5C6F"/>
    <w:rsid w:val="007E6459"/>
    <w:rsid w:val="00800F7F"/>
    <w:rsid w:val="00804845"/>
    <w:rsid w:val="00804933"/>
    <w:rsid w:val="008076B0"/>
    <w:rsid w:val="00810DB3"/>
    <w:rsid w:val="00812009"/>
    <w:rsid w:val="0081234C"/>
    <w:rsid w:val="00815A4F"/>
    <w:rsid w:val="00821E84"/>
    <w:rsid w:val="00830444"/>
    <w:rsid w:val="00830BA2"/>
    <w:rsid w:val="00835E22"/>
    <w:rsid w:val="00836795"/>
    <w:rsid w:val="008452A1"/>
    <w:rsid w:val="008479C1"/>
    <w:rsid w:val="00851196"/>
    <w:rsid w:val="008517B3"/>
    <w:rsid w:val="00854DB8"/>
    <w:rsid w:val="008551FC"/>
    <w:rsid w:val="00855AFF"/>
    <w:rsid w:val="008562C7"/>
    <w:rsid w:val="00857609"/>
    <w:rsid w:val="008663FF"/>
    <w:rsid w:val="00867FA5"/>
    <w:rsid w:val="00870504"/>
    <w:rsid w:val="00874320"/>
    <w:rsid w:val="008812FA"/>
    <w:rsid w:val="00883087"/>
    <w:rsid w:val="0088534E"/>
    <w:rsid w:val="00891523"/>
    <w:rsid w:val="00893E7B"/>
    <w:rsid w:val="008A41B7"/>
    <w:rsid w:val="008A7CF2"/>
    <w:rsid w:val="008B0656"/>
    <w:rsid w:val="008B3B33"/>
    <w:rsid w:val="008B506F"/>
    <w:rsid w:val="008B7FDE"/>
    <w:rsid w:val="008C64A2"/>
    <w:rsid w:val="008C72D7"/>
    <w:rsid w:val="008D6973"/>
    <w:rsid w:val="008E088E"/>
    <w:rsid w:val="008E15D6"/>
    <w:rsid w:val="008E7527"/>
    <w:rsid w:val="008F1E75"/>
    <w:rsid w:val="008F4DB0"/>
    <w:rsid w:val="008F54B7"/>
    <w:rsid w:val="008F5BB5"/>
    <w:rsid w:val="008F719F"/>
    <w:rsid w:val="008F7E98"/>
    <w:rsid w:val="0090212C"/>
    <w:rsid w:val="00902862"/>
    <w:rsid w:val="0090636A"/>
    <w:rsid w:val="00911244"/>
    <w:rsid w:val="00911488"/>
    <w:rsid w:val="009131A5"/>
    <w:rsid w:val="00913D91"/>
    <w:rsid w:val="0091692F"/>
    <w:rsid w:val="0092538E"/>
    <w:rsid w:val="009260EC"/>
    <w:rsid w:val="00927DB6"/>
    <w:rsid w:val="00930593"/>
    <w:rsid w:val="00932D30"/>
    <w:rsid w:val="0093423C"/>
    <w:rsid w:val="00936953"/>
    <w:rsid w:val="0093768C"/>
    <w:rsid w:val="00942AFB"/>
    <w:rsid w:val="009438E7"/>
    <w:rsid w:val="009443D1"/>
    <w:rsid w:val="009467B5"/>
    <w:rsid w:val="00954EB1"/>
    <w:rsid w:val="009708A7"/>
    <w:rsid w:val="00971FA7"/>
    <w:rsid w:val="0097373C"/>
    <w:rsid w:val="00973FAB"/>
    <w:rsid w:val="00981272"/>
    <w:rsid w:val="0098357F"/>
    <w:rsid w:val="0098410D"/>
    <w:rsid w:val="009845C2"/>
    <w:rsid w:val="00987BAB"/>
    <w:rsid w:val="009901B4"/>
    <w:rsid w:val="00990D85"/>
    <w:rsid w:val="00991E78"/>
    <w:rsid w:val="00993425"/>
    <w:rsid w:val="00994DE5"/>
    <w:rsid w:val="00994FFC"/>
    <w:rsid w:val="009A299A"/>
    <w:rsid w:val="009A4544"/>
    <w:rsid w:val="009A4883"/>
    <w:rsid w:val="009A4C37"/>
    <w:rsid w:val="009A79AA"/>
    <w:rsid w:val="009B16BA"/>
    <w:rsid w:val="009B3FF7"/>
    <w:rsid w:val="009B48AD"/>
    <w:rsid w:val="009B4C66"/>
    <w:rsid w:val="009B672A"/>
    <w:rsid w:val="009B6AD3"/>
    <w:rsid w:val="009C04DC"/>
    <w:rsid w:val="009C3059"/>
    <w:rsid w:val="009C6AF7"/>
    <w:rsid w:val="009D3A30"/>
    <w:rsid w:val="009E5838"/>
    <w:rsid w:val="009E6726"/>
    <w:rsid w:val="009F1704"/>
    <w:rsid w:val="009F269D"/>
    <w:rsid w:val="009F39FD"/>
    <w:rsid w:val="009F786E"/>
    <w:rsid w:val="00A01149"/>
    <w:rsid w:val="00A01502"/>
    <w:rsid w:val="00A1343D"/>
    <w:rsid w:val="00A201A4"/>
    <w:rsid w:val="00A21687"/>
    <w:rsid w:val="00A24083"/>
    <w:rsid w:val="00A26C5C"/>
    <w:rsid w:val="00A30E49"/>
    <w:rsid w:val="00A31DC8"/>
    <w:rsid w:val="00A362F8"/>
    <w:rsid w:val="00A415D4"/>
    <w:rsid w:val="00A4236B"/>
    <w:rsid w:val="00A43418"/>
    <w:rsid w:val="00A46964"/>
    <w:rsid w:val="00A5332F"/>
    <w:rsid w:val="00A5634B"/>
    <w:rsid w:val="00A618F8"/>
    <w:rsid w:val="00A647ED"/>
    <w:rsid w:val="00A71CB7"/>
    <w:rsid w:val="00A75106"/>
    <w:rsid w:val="00A8180A"/>
    <w:rsid w:val="00A825D4"/>
    <w:rsid w:val="00A83873"/>
    <w:rsid w:val="00A93425"/>
    <w:rsid w:val="00A965C2"/>
    <w:rsid w:val="00AA2518"/>
    <w:rsid w:val="00AA4B59"/>
    <w:rsid w:val="00AB009E"/>
    <w:rsid w:val="00AB1A03"/>
    <w:rsid w:val="00AB29D4"/>
    <w:rsid w:val="00AB3AF3"/>
    <w:rsid w:val="00AB55B1"/>
    <w:rsid w:val="00AB7531"/>
    <w:rsid w:val="00AC1402"/>
    <w:rsid w:val="00AC3172"/>
    <w:rsid w:val="00AC645C"/>
    <w:rsid w:val="00AC7EB0"/>
    <w:rsid w:val="00AD0058"/>
    <w:rsid w:val="00AD1082"/>
    <w:rsid w:val="00AD41A9"/>
    <w:rsid w:val="00AD5D4D"/>
    <w:rsid w:val="00AE0625"/>
    <w:rsid w:val="00AE169B"/>
    <w:rsid w:val="00AE1B4B"/>
    <w:rsid w:val="00AE4C77"/>
    <w:rsid w:val="00AE51FB"/>
    <w:rsid w:val="00AE53E4"/>
    <w:rsid w:val="00AE67E9"/>
    <w:rsid w:val="00AE6E05"/>
    <w:rsid w:val="00AE7AF0"/>
    <w:rsid w:val="00AF2ED5"/>
    <w:rsid w:val="00AF3349"/>
    <w:rsid w:val="00AF3FF9"/>
    <w:rsid w:val="00AF41F9"/>
    <w:rsid w:val="00AF4C3C"/>
    <w:rsid w:val="00B00791"/>
    <w:rsid w:val="00B00BEB"/>
    <w:rsid w:val="00B037B8"/>
    <w:rsid w:val="00B03C79"/>
    <w:rsid w:val="00B06081"/>
    <w:rsid w:val="00B100FC"/>
    <w:rsid w:val="00B11847"/>
    <w:rsid w:val="00B125CD"/>
    <w:rsid w:val="00B1296D"/>
    <w:rsid w:val="00B13790"/>
    <w:rsid w:val="00B14E51"/>
    <w:rsid w:val="00B21669"/>
    <w:rsid w:val="00B21819"/>
    <w:rsid w:val="00B23DAE"/>
    <w:rsid w:val="00B27554"/>
    <w:rsid w:val="00B30AB7"/>
    <w:rsid w:val="00B30F20"/>
    <w:rsid w:val="00B31212"/>
    <w:rsid w:val="00B31FA0"/>
    <w:rsid w:val="00B32D33"/>
    <w:rsid w:val="00B35464"/>
    <w:rsid w:val="00B35912"/>
    <w:rsid w:val="00B37196"/>
    <w:rsid w:val="00B4023E"/>
    <w:rsid w:val="00B40A9D"/>
    <w:rsid w:val="00B418BD"/>
    <w:rsid w:val="00B4465E"/>
    <w:rsid w:val="00B45B7F"/>
    <w:rsid w:val="00B46B69"/>
    <w:rsid w:val="00B47798"/>
    <w:rsid w:val="00B50EC4"/>
    <w:rsid w:val="00B5261B"/>
    <w:rsid w:val="00B52798"/>
    <w:rsid w:val="00B5752C"/>
    <w:rsid w:val="00B57D66"/>
    <w:rsid w:val="00B616F5"/>
    <w:rsid w:val="00B66074"/>
    <w:rsid w:val="00B71D94"/>
    <w:rsid w:val="00B7224A"/>
    <w:rsid w:val="00B74D33"/>
    <w:rsid w:val="00B803B3"/>
    <w:rsid w:val="00B80885"/>
    <w:rsid w:val="00B86C52"/>
    <w:rsid w:val="00B90486"/>
    <w:rsid w:val="00B94255"/>
    <w:rsid w:val="00B9694A"/>
    <w:rsid w:val="00BA07A9"/>
    <w:rsid w:val="00BA1B07"/>
    <w:rsid w:val="00BA66EE"/>
    <w:rsid w:val="00BA6F43"/>
    <w:rsid w:val="00BB0935"/>
    <w:rsid w:val="00BB186A"/>
    <w:rsid w:val="00BB2CEE"/>
    <w:rsid w:val="00BB2CEF"/>
    <w:rsid w:val="00BB34B5"/>
    <w:rsid w:val="00BC0C8F"/>
    <w:rsid w:val="00BC1D7D"/>
    <w:rsid w:val="00BC241E"/>
    <w:rsid w:val="00BC3598"/>
    <w:rsid w:val="00BC5181"/>
    <w:rsid w:val="00BC6B5D"/>
    <w:rsid w:val="00BC7204"/>
    <w:rsid w:val="00BD02A0"/>
    <w:rsid w:val="00BD0A59"/>
    <w:rsid w:val="00BD2B50"/>
    <w:rsid w:val="00BD72CC"/>
    <w:rsid w:val="00BE14CE"/>
    <w:rsid w:val="00BE1A31"/>
    <w:rsid w:val="00BE3F31"/>
    <w:rsid w:val="00BF0216"/>
    <w:rsid w:val="00BF0418"/>
    <w:rsid w:val="00BF2033"/>
    <w:rsid w:val="00C06569"/>
    <w:rsid w:val="00C1203B"/>
    <w:rsid w:val="00C127BB"/>
    <w:rsid w:val="00C12A69"/>
    <w:rsid w:val="00C15656"/>
    <w:rsid w:val="00C20A99"/>
    <w:rsid w:val="00C23A83"/>
    <w:rsid w:val="00C2460A"/>
    <w:rsid w:val="00C24C72"/>
    <w:rsid w:val="00C25C61"/>
    <w:rsid w:val="00C3331D"/>
    <w:rsid w:val="00C3346B"/>
    <w:rsid w:val="00C33938"/>
    <w:rsid w:val="00C3506B"/>
    <w:rsid w:val="00C36308"/>
    <w:rsid w:val="00C37003"/>
    <w:rsid w:val="00C40563"/>
    <w:rsid w:val="00C40D0F"/>
    <w:rsid w:val="00C41995"/>
    <w:rsid w:val="00C438B2"/>
    <w:rsid w:val="00C446C5"/>
    <w:rsid w:val="00C45702"/>
    <w:rsid w:val="00C50ACE"/>
    <w:rsid w:val="00C55656"/>
    <w:rsid w:val="00C616B7"/>
    <w:rsid w:val="00C64DB3"/>
    <w:rsid w:val="00C67E2D"/>
    <w:rsid w:val="00C70A37"/>
    <w:rsid w:val="00C7160B"/>
    <w:rsid w:val="00C732E2"/>
    <w:rsid w:val="00C737CB"/>
    <w:rsid w:val="00C76F03"/>
    <w:rsid w:val="00C8518E"/>
    <w:rsid w:val="00C92A51"/>
    <w:rsid w:val="00C92BD4"/>
    <w:rsid w:val="00C95608"/>
    <w:rsid w:val="00C96A92"/>
    <w:rsid w:val="00CA0C63"/>
    <w:rsid w:val="00CA248D"/>
    <w:rsid w:val="00CA251B"/>
    <w:rsid w:val="00CA3167"/>
    <w:rsid w:val="00CA3E49"/>
    <w:rsid w:val="00CA4AEA"/>
    <w:rsid w:val="00CB093D"/>
    <w:rsid w:val="00CB1574"/>
    <w:rsid w:val="00CB4567"/>
    <w:rsid w:val="00CB46B7"/>
    <w:rsid w:val="00CC1A98"/>
    <w:rsid w:val="00CC5859"/>
    <w:rsid w:val="00CC5B16"/>
    <w:rsid w:val="00CD52C5"/>
    <w:rsid w:val="00CD6EE8"/>
    <w:rsid w:val="00CD74C8"/>
    <w:rsid w:val="00CE0D60"/>
    <w:rsid w:val="00CE1F3C"/>
    <w:rsid w:val="00CE2CE1"/>
    <w:rsid w:val="00CE639D"/>
    <w:rsid w:val="00CF08C0"/>
    <w:rsid w:val="00CF3B2F"/>
    <w:rsid w:val="00CF4586"/>
    <w:rsid w:val="00D0017C"/>
    <w:rsid w:val="00D035ED"/>
    <w:rsid w:val="00D03A7A"/>
    <w:rsid w:val="00D0477D"/>
    <w:rsid w:val="00D10564"/>
    <w:rsid w:val="00D11D30"/>
    <w:rsid w:val="00D11D82"/>
    <w:rsid w:val="00D13D99"/>
    <w:rsid w:val="00D13EE0"/>
    <w:rsid w:val="00D14E65"/>
    <w:rsid w:val="00D1744D"/>
    <w:rsid w:val="00D20A87"/>
    <w:rsid w:val="00D20DBD"/>
    <w:rsid w:val="00D2420A"/>
    <w:rsid w:val="00D24D6A"/>
    <w:rsid w:val="00D25DF2"/>
    <w:rsid w:val="00D34B6E"/>
    <w:rsid w:val="00D34CC1"/>
    <w:rsid w:val="00D364E7"/>
    <w:rsid w:val="00D37940"/>
    <w:rsid w:val="00D43846"/>
    <w:rsid w:val="00D55F3E"/>
    <w:rsid w:val="00D566D9"/>
    <w:rsid w:val="00D5746C"/>
    <w:rsid w:val="00D57C69"/>
    <w:rsid w:val="00D6672B"/>
    <w:rsid w:val="00D66859"/>
    <w:rsid w:val="00D71E77"/>
    <w:rsid w:val="00D772C4"/>
    <w:rsid w:val="00D84A0A"/>
    <w:rsid w:val="00D852B0"/>
    <w:rsid w:val="00D87E50"/>
    <w:rsid w:val="00D905A9"/>
    <w:rsid w:val="00D916E4"/>
    <w:rsid w:val="00D96FFE"/>
    <w:rsid w:val="00D97865"/>
    <w:rsid w:val="00DA1A6D"/>
    <w:rsid w:val="00DA33E3"/>
    <w:rsid w:val="00DA61EA"/>
    <w:rsid w:val="00DB2D44"/>
    <w:rsid w:val="00DB3389"/>
    <w:rsid w:val="00DD40A5"/>
    <w:rsid w:val="00DD63AD"/>
    <w:rsid w:val="00DE34CB"/>
    <w:rsid w:val="00DE4CBE"/>
    <w:rsid w:val="00DE5AE1"/>
    <w:rsid w:val="00DE6FD6"/>
    <w:rsid w:val="00DF044F"/>
    <w:rsid w:val="00DF045C"/>
    <w:rsid w:val="00DF1F1F"/>
    <w:rsid w:val="00DF3B07"/>
    <w:rsid w:val="00DF620C"/>
    <w:rsid w:val="00E00590"/>
    <w:rsid w:val="00E02291"/>
    <w:rsid w:val="00E123ED"/>
    <w:rsid w:val="00E1402A"/>
    <w:rsid w:val="00E24962"/>
    <w:rsid w:val="00E26343"/>
    <w:rsid w:val="00E27911"/>
    <w:rsid w:val="00E27C13"/>
    <w:rsid w:val="00E27EE5"/>
    <w:rsid w:val="00E3072C"/>
    <w:rsid w:val="00E32179"/>
    <w:rsid w:val="00E35859"/>
    <w:rsid w:val="00E37BDD"/>
    <w:rsid w:val="00E502C4"/>
    <w:rsid w:val="00E55A07"/>
    <w:rsid w:val="00E604DE"/>
    <w:rsid w:val="00E6114D"/>
    <w:rsid w:val="00E64C83"/>
    <w:rsid w:val="00E65971"/>
    <w:rsid w:val="00E66776"/>
    <w:rsid w:val="00E728D0"/>
    <w:rsid w:val="00E72F53"/>
    <w:rsid w:val="00E76F0D"/>
    <w:rsid w:val="00E804C1"/>
    <w:rsid w:val="00E858DD"/>
    <w:rsid w:val="00E85DB0"/>
    <w:rsid w:val="00E862EA"/>
    <w:rsid w:val="00E869C5"/>
    <w:rsid w:val="00E875B5"/>
    <w:rsid w:val="00E87E41"/>
    <w:rsid w:val="00E909D0"/>
    <w:rsid w:val="00E93702"/>
    <w:rsid w:val="00E960D6"/>
    <w:rsid w:val="00E974DB"/>
    <w:rsid w:val="00EA11CF"/>
    <w:rsid w:val="00EA125A"/>
    <w:rsid w:val="00EA4498"/>
    <w:rsid w:val="00EB14FA"/>
    <w:rsid w:val="00EB1A36"/>
    <w:rsid w:val="00EB1FBA"/>
    <w:rsid w:val="00EB2441"/>
    <w:rsid w:val="00EB473F"/>
    <w:rsid w:val="00EC160D"/>
    <w:rsid w:val="00EC33F1"/>
    <w:rsid w:val="00EC4721"/>
    <w:rsid w:val="00EC5D48"/>
    <w:rsid w:val="00EC639C"/>
    <w:rsid w:val="00EC7B96"/>
    <w:rsid w:val="00ED4BF8"/>
    <w:rsid w:val="00ED7E80"/>
    <w:rsid w:val="00EE382D"/>
    <w:rsid w:val="00EE43E8"/>
    <w:rsid w:val="00EF6CA8"/>
    <w:rsid w:val="00F015B0"/>
    <w:rsid w:val="00F06A47"/>
    <w:rsid w:val="00F10681"/>
    <w:rsid w:val="00F111DC"/>
    <w:rsid w:val="00F22D23"/>
    <w:rsid w:val="00F23392"/>
    <w:rsid w:val="00F245D4"/>
    <w:rsid w:val="00F2498C"/>
    <w:rsid w:val="00F24F9F"/>
    <w:rsid w:val="00F36420"/>
    <w:rsid w:val="00F41DCC"/>
    <w:rsid w:val="00F42A14"/>
    <w:rsid w:val="00F440A3"/>
    <w:rsid w:val="00F442CC"/>
    <w:rsid w:val="00F44B75"/>
    <w:rsid w:val="00F46F47"/>
    <w:rsid w:val="00F51DB1"/>
    <w:rsid w:val="00F54973"/>
    <w:rsid w:val="00F57449"/>
    <w:rsid w:val="00F60103"/>
    <w:rsid w:val="00F6012C"/>
    <w:rsid w:val="00F615DB"/>
    <w:rsid w:val="00F628B9"/>
    <w:rsid w:val="00F65760"/>
    <w:rsid w:val="00F65865"/>
    <w:rsid w:val="00F716E0"/>
    <w:rsid w:val="00F733FA"/>
    <w:rsid w:val="00F73C3B"/>
    <w:rsid w:val="00F76BF2"/>
    <w:rsid w:val="00F84BC7"/>
    <w:rsid w:val="00F909A9"/>
    <w:rsid w:val="00F93376"/>
    <w:rsid w:val="00F96350"/>
    <w:rsid w:val="00F9788D"/>
    <w:rsid w:val="00FA09F3"/>
    <w:rsid w:val="00FA498F"/>
    <w:rsid w:val="00FA504D"/>
    <w:rsid w:val="00FB0115"/>
    <w:rsid w:val="00FB0D94"/>
    <w:rsid w:val="00FB16EF"/>
    <w:rsid w:val="00FB2539"/>
    <w:rsid w:val="00FB2758"/>
    <w:rsid w:val="00FB27E6"/>
    <w:rsid w:val="00FB3703"/>
    <w:rsid w:val="00FB3710"/>
    <w:rsid w:val="00FC53F5"/>
    <w:rsid w:val="00FD16F1"/>
    <w:rsid w:val="00FD2933"/>
    <w:rsid w:val="00FD2C3B"/>
    <w:rsid w:val="00FD4BFB"/>
    <w:rsid w:val="00FD5BC3"/>
    <w:rsid w:val="00FD7C43"/>
    <w:rsid w:val="00FE4D89"/>
    <w:rsid w:val="00FE782D"/>
    <w:rsid w:val="00FF086C"/>
    <w:rsid w:val="00FF2343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footer" w:uiPriority="0"/>
    <w:lsdException w:name="caption" w:locked="1" w:uiPriority="0" w:qFormat="1"/>
    <w:lsdException w:name="annotation reference" w:locked="1" w:semiHidden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B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5F3E"/>
    <w:pPr>
      <w:keepNext/>
      <w:jc w:val="center"/>
      <w:outlineLvl w:val="0"/>
    </w:pPr>
    <w:rPr>
      <w:rFonts w:ascii="Tahoma" w:hAnsi="Tahoma" w:cs="Tahoma"/>
      <w:b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5F3E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D08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D08D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D36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8D8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D55F3E"/>
    <w:pPr>
      <w:spacing w:line="360" w:lineRule="auto"/>
      <w:ind w:left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D55F3E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55F3E"/>
    <w:pPr>
      <w:spacing w:line="360" w:lineRule="auto"/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C3598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55F3E"/>
    <w:pPr>
      <w:shd w:val="clear" w:color="auto" w:fill="FFFFFF"/>
      <w:spacing w:line="360" w:lineRule="auto"/>
      <w:ind w:left="2855"/>
      <w:jc w:val="both"/>
    </w:pPr>
    <w:rPr>
      <w:color w:val="000000"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D08D8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55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08D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D55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D08D8"/>
    <w:rPr>
      <w:rFonts w:cs="Times New Roman"/>
      <w:sz w:val="20"/>
      <w:szCs w:val="20"/>
    </w:rPr>
  </w:style>
  <w:style w:type="character" w:styleId="Numerstrony">
    <w:name w:val="page number"/>
    <w:basedOn w:val="Domylnaczcionkaakapitu"/>
    <w:rsid w:val="00D55F3E"/>
    <w:rPr>
      <w:rFonts w:cs="Times New Roman"/>
    </w:rPr>
  </w:style>
  <w:style w:type="paragraph" w:customStyle="1" w:styleId="pkt61">
    <w:name w:val="pkt61"/>
    <w:uiPriority w:val="99"/>
    <w:rsid w:val="00D55F3E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F73C3B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B94255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C3598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rsid w:val="009C30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0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3506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D08D8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91692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1692F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1692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87C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e">
    <w:name w:val="Blockquote"/>
    <w:basedOn w:val="Normalny"/>
    <w:uiPriority w:val="99"/>
    <w:rsid w:val="00C3506B"/>
    <w:pPr>
      <w:spacing w:before="100" w:after="100"/>
      <w:ind w:left="360" w:right="360"/>
    </w:pPr>
    <w:rPr>
      <w:sz w:val="24"/>
    </w:rPr>
  </w:style>
  <w:style w:type="paragraph" w:styleId="Akapitzlist">
    <w:name w:val="List Paragraph"/>
    <w:basedOn w:val="Normalny"/>
    <w:uiPriority w:val="34"/>
    <w:qFormat/>
    <w:rsid w:val="00932D30"/>
    <w:pPr>
      <w:ind w:left="720"/>
      <w:contextualSpacing/>
    </w:pPr>
  </w:style>
  <w:style w:type="paragraph" w:styleId="Poprawka">
    <w:name w:val="Revision"/>
    <w:hidden/>
    <w:uiPriority w:val="99"/>
    <w:semiHidden/>
    <w:rsid w:val="007C077F"/>
    <w:rPr>
      <w:sz w:val="20"/>
      <w:szCs w:val="20"/>
    </w:rPr>
  </w:style>
  <w:style w:type="paragraph" w:customStyle="1" w:styleId="Akapitzlist1">
    <w:name w:val="Akapit z listą1"/>
    <w:aliases w:val="Preambuła"/>
    <w:basedOn w:val="Normalny"/>
    <w:link w:val="ListParagraphChar"/>
    <w:rsid w:val="00A26C5C"/>
    <w:pPr>
      <w:ind w:left="708"/>
    </w:pPr>
  </w:style>
  <w:style w:type="character" w:customStyle="1" w:styleId="ListParagraphChar">
    <w:name w:val="List Paragraph Char"/>
    <w:aliases w:val="Preambuła Char"/>
    <w:link w:val="Akapitzlist1"/>
    <w:locked/>
    <w:rsid w:val="00A26C5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4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footer" w:uiPriority="0"/>
    <w:lsdException w:name="caption" w:locked="1" w:uiPriority="0" w:qFormat="1"/>
    <w:lsdException w:name="annotation reference" w:locked="1" w:semiHidden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B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5F3E"/>
    <w:pPr>
      <w:keepNext/>
      <w:jc w:val="center"/>
      <w:outlineLvl w:val="0"/>
    </w:pPr>
    <w:rPr>
      <w:rFonts w:ascii="Tahoma" w:hAnsi="Tahoma" w:cs="Tahoma"/>
      <w:b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5F3E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D08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D08D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D36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8D8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D55F3E"/>
    <w:pPr>
      <w:spacing w:line="360" w:lineRule="auto"/>
      <w:ind w:left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D55F3E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55F3E"/>
    <w:pPr>
      <w:spacing w:line="360" w:lineRule="auto"/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C3598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55F3E"/>
    <w:pPr>
      <w:shd w:val="clear" w:color="auto" w:fill="FFFFFF"/>
      <w:spacing w:line="360" w:lineRule="auto"/>
      <w:ind w:left="2855"/>
      <w:jc w:val="both"/>
    </w:pPr>
    <w:rPr>
      <w:color w:val="000000"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D08D8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55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08D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D55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D08D8"/>
    <w:rPr>
      <w:rFonts w:cs="Times New Roman"/>
      <w:sz w:val="20"/>
      <w:szCs w:val="20"/>
    </w:rPr>
  </w:style>
  <w:style w:type="character" w:styleId="Numerstrony">
    <w:name w:val="page number"/>
    <w:basedOn w:val="Domylnaczcionkaakapitu"/>
    <w:rsid w:val="00D55F3E"/>
    <w:rPr>
      <w:rFonts w:cs="Times New Roman"/>
    </w:rPr>
  </w:style>
  <w:style w:type="paragraph" w:customStyle="1" w:styleId="pkt61">
    <w:name w:val="pkt61"/>
    <w:uiPriority w:val="99"/>
    <w:rsid w:val="00D55F3E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F73C3B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B94255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C3598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rsid w:val="009C30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0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3506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D08D8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91692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1692F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1692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87C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e">
    <w:name w:val="Blockquote"/>
    <w:basedOn w:val="Normalny"/>
    <w:uiPriority w:val="99"/>
    <w:rsid w:val="00C3506B"/>
    <w:pPr>
      <w:spacing w:before="100" w:after="100"/>
      <w:ind w:left="360" w:right="360"/>
    </w:pPr>
    <w:rPr>
      <w:sz w:val="24"/>
    </w:rPr>
  </w:style>
  <w:style w:type="paragraph" w:styleId="Akapitzlist">
    <w:name w:val="List Paragraph"/>
    <w:basedOn w:val="Normalny"/>
    <w:uiPriority w:val="34"/>
    <w:qFormat/>
    <w:rsid w:val="00932D30"/>
    <w:pPr>
      <w:ind w:left="720"/>
      <w:contextualSpacing/>
    </w:pPr>
  </w:style>
  <w:style w:type="paragraph" w:styleId="Poprawka">
    <w:name w:val="Revision"/>
    <w:hidden/>
    <w:uiPriority w:val="99"/>
    <w:semiHidden/>
    <w:rsid w:val="007C077F"/>
    <w:rPr>
      <w:sz w:val="20"/>
      <w:szCs w:val="20"/>
    </w:rPr>
  </w:style>
  <w:style w:type="paragraph" w:customStyle="1" w:styleId="Akapitzlist1">
    <w:name w:val="Akapit z listą1"/>
    <w:aliases w:val="Preambuła"/>
    <w:basedOn w:val="Normalny"/>
    <w:link w:val="ListParagraphChar"/>
    <w:rsid w:val="00A26C5C"/>
    <w:pPr>
      <w:ind w:left="708"/>
    </w:pPr>
  </w:style>
  <w:style w:type="character" w:customStyle="1" w:styleId="ListParagraphChar">
    <w:name w:val="List Paragraph Char"/>
    <w:aliases w:val="Preambuła Char"/>
    <w:link w:val="Akapitzlist1"/>
    <w:locked/>
    <w:rsid w:val="00A26C5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4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nislaw.hejna@energ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3B75-79D3-45C4-936E-B0A7588F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Fundusz Współpracy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nostojska</dc:creator>
  <cp:lastModifiedBy>W.Kaliński</cp:lastModifiedBy>
  <cp:revision>3</cp:revision>
  <cp:lastPrinted>2013-03-18T13:32:00Z</cp:lastPrinted>
  <dcterms:created xsi:type="dcterms:W3CDTF">2013-06-26T13:50:00Z</dcterms:created>
  <dcterms:modified xsi:type="dcterms:W3CDTF">2013-06-26T13:51:00Z</dcterms:modified>
</cp:coreProperties>
</file>